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108773" w14:textId="77777777" w:rsidR="00C3068E" w:rsidRDefault="00C3068E" w:rsidP="00C404BF">
      <w:pPr>
        <w:jc w:val="center"/>
        <w:outlineLvl w:val="0"/>
        <w:rPr>
          <w:ins w:id="0" w:author="SD" w:date="2019-07-18T18:08:00Z"/>
          <w:b/>
          <w:color w:val="000000" w:themeColor="text1"/>
          <w:sz w:val="28"/>
          <w:szCs w:val="28"/>
          <w:u w:val="single"/>
        </w:rPr>
      </w:pPr>
    </w:p>
    <w:p w14:paraId="57B26192" w14:textId="77777777" w:rsidR="00904C6A" w:rsidRDefault="00904C6A" w:rsidP="00C404BF">
      <w:pPr>
        <w:jc w:val="center"/>
        <w:outlineLvl w:val="0"/>
        <w:rPr>
          <w:ins w:id="1" w:author="SD" w:date="2019-07-18T18:08:00Z"/>
          <w:b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904C6A" w:rsidRPr="009F1B06" w14:paraId="7E506956" w14:textId="77777777" w:rsidTr="009F1B06">
        <w:trPr>
          <w:trHeight w:val="1542"/>
          <w:ins w:id="2" w:author="SD" w:date="2019-07-18T18:08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B7B9F38" w14:textId="77777777" w:rsidR="00904C6A" w:rsidRPr="009F1B06" w:rsidRDefault="00904C6A" w:rsidP="009F1B06">
            <w:pPr>
              <w:pStyle w:val="Fiche-Normal"/>
              <w:jc w:val="center"/>
              <w:rPr>
                <w:ins w:id="3" w:author="SD" w:date="2019-07-18T18:08:00Z"/>
                <w:rFonts w:ascii="Gill Sans MT" w:hAnsi="Gill Sans MT"/>
                <w:b/>
                <w:sz w:val="32"/>
              </w:rPr>
            </w:pPr>
            <w:ins w:id="4" w:author="SD" w:date="2019-07-18T18:08:00Z">
              <w:r w:rsidRPr="008F362A"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2097E59D" w14:textId="432EADB5" w:rsidR="00904C6A" w:rsidRPr="009F1B06" w:rsidRDefault="00904C6A" w:rsidP="009F1B06">
            <w:pPr>
              <w:pStyle w:val="Fiche-Normal"/>
              <w:ind w:left="0"/>
              <w:jc w:val="center"/>
              <w:rPr>
                <w:ins w:id="5" w:author="SD" w:date="2019-07-18T18:08:00Z"/>
                <w:rFonts w:ascii="Gill Sans MT" w:hAnsi="Gill Sans MT"/>
                <w:b/>
                <w:sz w:val="32"/>
              </w:rPr>
            </w:pPr>
            <w:ins w:id="6" w:author="SD" w:date="2019-07-18T18:08:00Z">
              <w:r>
                <w:rPr>
                  <w:rFonts w:ascii="Gill Sans MT" w:hAnsi="Gill Sans MT"/>
                  <w:b/>
                  <w:sz w:val="32"/>
                </w:rPr>
                <w:t>FICHE PLANIFIER UNE FORMATION</w:t>
              </w:r>
            </w:ins>
          </w:p>
        </w:tc>
        <w:bookmarkStart w:id="7" w:name="_GoBack"/>
        <w:bookmarkEnd w:id="7"/>
      </w:tr>
      <w:tr w:rsidR="00904C6A" w:rsidRPr="009F1B06" w14:paraId="2A1BAEFA" w14:textId="77777777" w:rsidTr="009F1B06">
        <w:trPr>
          <w:trHeight w:val="983"/>
          <w:ins w:id="8" w:author="SD" w:date="2019-07-18T18:08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DE5F602" w14:textId="77777777" w:rsidR="00904C6A" w:rsidRPr="009F1B06" w:rsidRDefault="00904C6A" w:rsidP="009F1B06">
            <w:pPr>
              <w:pStyle w:val="Fiche-Normal"/>
              <w:ind w:left="0"/>
              <w:jc w:val="center"/>
              <w:rPr>
                <w:ins w:id="9" w:author="SD" w:date="2019-07-18T18:08:00Z"/>
                <w:rFonts w:ascii="Gill Sans MT" w:hAnsi="Gill Sans MT"/>
                <w:b/>
                <w:sz w:val="32"/>
              </w:rPr>
            </w:pPr>
            <w:ins w:id="10" w:author="SD" w:date="2019-07-18T18:08:00Z">
              <w:r w:rsidRPr="009F1B06">
                <w:rPr>
                  <w:rFonts w:ascii="Gill Sans MT" w:hAnsi="Gill Sans MT"/>
                  <w:b/>
                  <w:sz w:val="32"/>
                </w:rPr>
                <w:t>Nom de l’atelier : 30 – STRATEGIES POUR DES ATELIERS EFFICACES ET STIMULANTS</w:t>
              </w:r>
            </w:ins>
          </w:p>
        </w:tc>
      </w:tr>
    </w:tbl>
    <w:p w14:paraId="710FF01E" w14:textId="77777777" w:rsidR="00904C6A" w:rsidRPr="00904C6A" w:rsidRDefault="00904C6A" w:rsidP="00C404BF">
      <w:pPr>
        <w:jc w:val="center"/>
        <w:outlineLvl w:val="0"/>
        <w:rPr>
          <w:b/>
          <w:color w:val="000000" w:themeColor="text1"/>
          <w:sz w:val="28"/>
          <w:szCs w:val="28"/>
          <w:u w:val="single"/>
          <w:lang w:val="fr-FR"/>
          <w:rPrChange w:id="11" w:author="SD" w:date="2019-07-18T18:08:00Z">
            <w:rPr>
              <w:b/>
              <w:color w:val="000000" w:themeColor="text1"/>
              <w:sz w:val="28"/>
              <w:szCs w:val="28"/>
              <w:u w:val="single"/>
            </w:rPr>
          </w:rPrChange>
        </w:rPr>
      </w:pPr>
    </w:p>
    <w:p w14:paraId="00822CAC" w14:textId="52C8716F" w:rsidR="00C404BF" w:rsidRPr="00C3068E" w:rsidDel="00904C6A" w:rsidRDefault="0069074F" w:rsidP="00C404BF">
      <w:pPr>
        <w:jc w:val="center"/>
        <w:outlineLvl w:val="0"/>
        <w:rPr>
          <w:del w:id="12" w:author="SD" w:date="2019-07-18T18:08:00Z"/>
          <w:b/>
          <w:color w:val="000000" w:themeColor="text1"/>
          <w:sz w:val="28"/>
          <w:szCs w:val="28"/>
          <w:u w:val="single"/>
          <w:lang w:val="fr-FR"/>
        </w:rPr>
      </w:pPr>
      <w:del w:id="13" w:author="SD" w:date="2019-07-18T18:08:00Z">
        <w:r w:rsidRPr="00C3068E" w:rsidDel="00904C6A">
          <w:rPr>
            <w:b/>
            <w:color w:val="000000" w:themeColor="text1"/>
            <w:sz w:val="28"/>
            <w:szCs w:val="28"/>
            <w:u w:val="single"/>
            <w:lang w:val="fr-FR"/>
          </w:rPr>
          <w:delText xml:space="preserve">PLANIFIER UNE FORMATION </w:delText>
        </w:r>
      </w:del>
    </w:p>
    <w:p w14:paraId="35D53601" w14:textId="77777777" w:rsidR="00904C6A" w:rsidRPr="00904C6A" w:rsidRDefault="00904C6A" w:rsidP="00904C6A">
      <w:pPr>
        <w:spacing w:before="120" w:after="120" w:line="300" w:lineRule="exact"/>
        <w:outlineLvl w:val="0"/>
        <w:rPr>
          <w:ins w:id="14" w:author="SD" w:date="2019-07-18T18:08:00Z"/>
          <w:rFonts w:ascii="Gill Sans MT" w:hAnsi="Gill Sans MT"/>
          <w:b/>
          <w:color w:val="000000" w:themeColor="text1"/>
          <w:sz w:val="28"/>
          <w:u w:val="single"/>
          <w:lang w:val="fr-FR"/>
          <w:rPrChange w:id="15" w:author="SD" w:date="2019-07-18T18:09:00Z">
            <w:rPr>
              <w:ins w:id="16" w:author="SD" w:date="2019-07-18T18:08:00Z"/>
              <w:b/>
              <w:color w:val="000000" w:themeColor="text1"/>
              <w:u w:val="single"/>
              <w:lang w:val="fr-FR"/>
            </w:rPr>
          </w:rPrChange>
        </w:rPr>
        <w:pPrChange w:id="17" w:author="SD" w:date="2019-07-18T18:09:00Z">
          <w:pPr>
            <w:outlineLvl w:val="0"/>
          </w:pPr>
        </w:pPrChange>
      </w:pPr>
    </w:p>
    <w:p w14:paraId="0C52EE09" w14:textId="15EAE458" w:rsidR="00C404BF" w:rsidRPr="00904C6A" w:rsidRDefault="00D115B5" w:rsidP="00904C6A">
      <w:pPr>
        <w:spacing w:before="120" w:after="120" w:line="300" w:lineRule="exact"/>
        <w:outlineLvl w:val="0"/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8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pPrChange w:id="19" w:author="SD" w:date="2019-07-18T18:09:00Z">
          <w:pPr>
            <w:outlineLvl w:val="0"/>
          </w:pPr>
        </w:pPrChange>
      </w:pPr>
      <w:r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20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 xml:space="preserve">Avant la formation </w:t>
      </w:r>
    </w:p>
    <w:p w14:paraId="67C7EA73" w14:textId="77777777" w:rsidR="00C3068E" w:rsidRPr="00904C6A" w:rsidRDefault="00C3068E" w:rsidP="00904C6A">
      <w:pPr>
        <w:spacing w:before="120" w:after="120" w:line="300" w:lineRule="exact"/>
        <w:outlineLvl w:val="0"/>
        <w:rPr>
          <w:rFonts w:ascii="Gill Sans MT" w:hAnsi="Gill Sans MT"/>
          <w:b/>
          <w:color w:val="000000" w:themeColor="text1"/>
          <w:sz w:val="28"/>
          <w:lang w:val="fr-FR"/>
          <w:rPrChange w:id="21" w:author="SD" w:date="2019-07-18T18:09:00Z">
            <w:rPr>
              <w:b/>
              <w:color w:val="000000" w:themeColor="text1"/>
              <w:lang w:val="fr-FR"/>
            </w:rPr>
          </w:rPrChange>
        </w:rPr>
        <w:pPrChange w:id="22" w:author="SD" w:date="2019-07-18T18:09:00Z">
          <w:pPr>
            <w:outlineLvl w:val="0"/>
          </w:pPr>
        </w:pPrChange>
      </w:pPr>
    </w:p>
    <w:p w14:paraId="4C009AC1" w14:textId="09BE6225" w:rsidR="005336DE" w:rsidRPr="00904C6A" w:rsidRDefault="0069074F" w:rsidP="00904C6A">
      <w:pPr>
        <w:spacing w:before="120" w:after="120" w:line="300" w:lineRule="exact"/>
        <w:outlineLvl w:val="0"/>
        <w:rPr>
          <w:rFonts w:ascii="Gill Sans MT" w:hAnsi="Gill Sans MT"/>
          <w:b/>
          <w:color w:val="000000" w:themeColor="text1"/>
          <w:sz w:val="28"/>
          <w:rPrChange w:id="23" w:author="SD" w:date="2019-07-18T18:09:00Z">
            <w:rPr>
              <w:b/>
              <w:color w:val="000000" w:themeColor="text1"/>
            </w:rPr>
          </w:rPrChange>
        </w:rPr>
        <w:pPrChange w:id="24" w:author="SD" w:date="2019-07-18T18:09:00Z">
          <w:pPr>
            <w:outlineLvl w:val="0"/>
          </w:pPr>
        </w:pPrChange>
      </w:pPr>
      <w:proofErr w:type="spellStart"/>
      <w:proofErr w:type="gramStart"/>
      <w:r w:rsidRPr="00904C6A">
        <w:rPr>
          <w:rFonts w:ascii="Gill Sans MT" w:hAnsi="Gill Sans MT"/>
          <w:b/>
          <w:color w:val="000000" w:themeColor="text1"/>
          <w:sz w:val="28"/>
          <w:rPrChange w:id="25" w:author="SD" w:date="2019-07-18T18:09:00Z">
            <w:rPr>
              <w:b/>
              <w:color w:val="000000" w:themeColor="text1"/>
            </w:rPr>
          </w:rPrChange>
        </w:rPr>
        <w:t>Logistique</w:t>
      </w:r>
      <w:proofErr w:type="spellEnd"/>
      <w:r w:rsidR="006A02DA" w:rsidRPr="00904C6A">
        <w:rPr>
          <w:rFonts w:ascii="Gill Sans MT" w:hAnsi="Gill Sans MT"/>
          <w:b/>
          <w:color w:val="000000" w:themeColor="text1"/>
          <w:sz w:val="28"/>
          <w:rPrChange w:id="26" w:author="SD" w:date="2019-07-18T18:09:00Z">
            <w:rPr>
              <w:b/>
              <w:color w:val="000000" w:themeColor="text1"/>
            </w:rPr>
          </w:rPrChange>
        </w:rPr>
        <w:t xml:space="preserve"> :</w:t>
      </w:r>
      <w:proofErr w:type="gramEnd"/>
    </w:p>
    <w:p w14:paraId="4E3DB3AE" w14:textId="6B269FEB" w:rsidR="005336DE" w:rsidRPr="00904C6A" w:rsidRDefault="00D115B5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27" w:author="SD" w:date="2019-07-18T18:09:00Z">
            <w:rPr>
              <w:color w:val="000000" w:themeColor="text1"/>
            </w:rPr>
          </w:rPrChange>
        </w:rPr>
        <w:pPrChange w:id="28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29" w:author="SD" w:date="2019-07-18T18:09:00Z">
            <w:rPr>
              <w:color w:val="000000" w:themeColor="text1"/>
            </w:rPr>
          </w:rPrChange>
        </w:rPr>
        <w:t>D</w:t>
      </w:r>
      <w:r w:rsidR="007763A0" w:rsidRPr="00904C6A">
        <w:rPr>
          <w:rFonts w:ascii="Gill Sans MT" w:hAnsi="Gill Sans MT"/>
          <w:color w:val="000000" w:themeColor="text1"/>
          <w:sz w:val="28"/>
          <w:rPrChange w:id="30" w:author="SD" w:date="2019-07-18T18:09:00Z">
            <w:rPr>
              <w:color w:val="000000" w:themeColor="text1"/>
            </w:rPr>
          </w:rPrChange>
        </w:rPr>
        <w:t>é</w:t>
      </w:r>
      <w:r w:rsidRPr="00904C6A">
        <w:rPr>
          <w:rFonts w:ascii="Gill Sans MT" w:hAnsi="Gill Sans MT"/>
          <w:color w:val="000000" w:themeColor="text1"/>
          <w:sz w:val="28"/>
          <w:rPrChange w:id="31" w:author="SD" w:date="2019-07-18T18:09:00Z">
            <w:rPr>
              <w:color w:val="000000" w:themeColor="text1"/>
            </w:rPr>
          </w:rPrChange>
        </w:rPr>
        <w:t>terminer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32" w:author="SD" w:date="2019-07-18T18:09:00Z">
            <w:rPr>
              <w:color w:val="000000" w:themeColor="text1"/>
            </w:rPr>
          </w:rPrChange>
        </w:rPr>
        <w:t xml:space="preserve"> le public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33" w:author="SD" w:date="2019-07-18T18:09:00Z">
            <w:rPr>
              <w:color w:val="000000" w:themeColor="text1"/>
            </w:rPr>
          </w:rPrChange>
        </w:rPr>
        <w:t>cibl</w:t>
      </w:r>
      <w:r w:rsidR="00422158" w:rsidRPr="00904C6A">
        <w:rPr>
          <w:rFonts w:ascii="Gill Sans MT" w:hAnsi="Gill Sans MT"/>
          <w:color w:val="000000" w:themeColor="text1"/>
          <w:sz w:val="28"/>
          <w:rPrChange w:id="34" w:author="SD" w:date="2019-07-18T18:09:00Z">
            <w:rPr>
              <w:color w:val="000000" w:themeColor="text1"/>
            </w:rPr>
          </w:rPrChange>
        </w:rPr>
        <w:t>e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35" w:author="SD" w:date="2019-07-18T18:09:00Z">
            <w:rPr>
              <w:color w:val="000000" w:themeColor="text1"/>
            </w:rPr>
          </w:rPrChange>
        </w:rPr>
        <w:t xml:space="preserve">  </w:t>
      </w:r>
    </w:p>
    <w:p w14:paraId="302304AF" w14:textId="7AA2E0FF" w:rsidR="005336DE" w:rsidRPr="00904C6A" w:rsidRDefault="00D115B5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36" w:author="SD" w:date="2019-07-18T18:09:00Z">
            <w:rPr>
              <w:color w:val="000000" w:themeColor="text1"/>
              <w:lang w:val="fr-FR"/>
            </w:rPr>
          </w:rPrChange>
        </w:rPr>
        <w:pPrChange w:id="37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38" w:author="SD" w:date="2019-07-18T18:09:00Z">
            <w:rPr>
              <w:color w:val="000000" w:themeColor="text1"/>
              <w:lang w:val="fr-FR"/>
            </w:rPr>
          </w:rPrChange>
        </w:rPr>
        <w:t>D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39" w:author="SD" w:date="2019-07-18T18:09:00Z">
            <w:rPr>
              <w:color w:val="000000" w:themeColor="text1"/>
              <w:lang w:val="fr-FR"/>
            </w:rPr>
          </w:rPrChange>
        </w:rPr>
        <w:t>é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40" w:author="SD" w:date="2019-07-18T18:09:00Z">
            <w:rPr>
              <w:color w:val="000000" w:themeColor="text1"/>
              <w:lang w:val="fr-FR"/>
            </w:rPr>
          </w:rPrChange>
        </w:rPr>
        <w:t>cid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41" w:author="SD" w:date="2019-07-18T18:09:00Z">
            <w:rPr>
              <w:color w:val="000000" w:themeColor="text1"/>
              <w:lang w:val="fr-FR"/>
            </w:rPr>
          </w:rPrChange>
        </w:rPr>
        <w:t>er la date, l’horaire et la duré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42" w:author="SD" w:date="2019-07-18T18:09:00Z">
            <w:rPr>
              <w:color w:val="000000" w:themeColor="text1"/>
              <w:lang w:val="fr-FR"/>
            </w:rPr>
          </w:rPrChange>
        </w:rPr>
        <w:t xml:space="preserve">e </w:t>
      </w:r>
    </w:p>
    <w:p w14:paraId="4A778BAF" w14:textId="0FAFE8C2" w:rsidR="005336DE" w:rsidRPr="00904C6A" w:rsidRDefault="007763A0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43" w:author="SD" w:date="2019-07-18T18:09:00Z">
            <w:rPr>
              <w:color w:val="000000" w:themeColor="text1"/>
              <w:lang w:val="fr-FR"/>
            </w:rPr>
          </w:rPrChange>
        </w:rPr>
        <w:pPrChange w:id="44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45" w:author="SD" w:date="2019-07-18T18:09:00Z">
            <w:rPr>
              <w:color w:val="000000" w:themeColor="text1"/>
              <w:lang w:val="fr-FR"/>
            </w:rPr>
          </w:rPrChange>
        </w:rPr>
        <w:t>Dé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46" w:author="SD" w:date="2019-07-18T18:09:00Z">
            <w:rPr>
              <w:color w:val="000000" w:themeColor="text1"/>
              <w:lang w:val="fr-FR"/>
            </w:rPr>
          </w:rPrChange>
        </w:rPr>
        <w:t>finir le maximum/minimum nombre de participants</w:t>
      </w:r>
    </w:p>
    <w:p w14:paraId="673697CE" w14:textId="54C3EF65" w:rsidR="005336DE" w:rsidRPr="00904C6A" w:rsidRDefault="00D115B5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47" w:author="SD" w:date="2019-07-18T18:09:00Z">
            <w:rPr>
              <w:color w:val="000000" w:themeColor="text1"/>
              <w:lang w:val="fr-FR"/>
            </w:rPr>
          </w:rPrChange>
        </w:rPr>
        <w:pPrChange w:id="48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49" w:author="SD" w:date="2019-07-18T18:09:00Z">
            <w:rPr>
              <w:color w:val="000000" w:themeColor="text1"/>
              <w:lang w:val="fr-FR"/>
            </w:rPr>
          </w:rPrChange>
        </w:rPr>
        <w:t xml:space="preserve">Choisir 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50" w:author="SD" w:date="2019-07-18T18:09:00Z">
            <w:rPr>
              <w:color w:val="000000" w:themeColor="text1"/>
              <w:lang w:val="fr-FR"/>
            </w:rPr>
          </w:rPrChange>
        </w:rPr>
        <w:t>le lieu</w:t>
      </w:r>
      <w:r w:rsidR="008B15E3" w:rsidRPr="00904C6A">
        <w:rPr>
          <w:rFonts w:ascii="Gill Sans MT" w:hAnsi="Gill Sans MT"/>
          <w:color w:val="000000" w:themeColor="text1"/>
          <w:sz w:val="28"/>
          <w:lang w:val="fr-FR"/>
          <w:rPrChange w:id="51" w:author="SD" w:date="2019-07-18T18:09:00Z">
            <w:rPr>
              <w:color w:val="000000" w:themeColor="text1"/>
              <w:lang w:val="fr-FR"/>
            </w:rPr>
          </w:rPrChange>
        </w:rPr>
        <w:t xml:space="preserve"> et la 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52" w:author="SD" w:date="2019-07-18T18:09:00Z">
            <w:rPr>
              <w:color w:val="000000" w:themeColor="text1"/>
              <w:lang w:val="fr-FR"/>
            </w:rPr>
          </w:rPrChange>
        </w:rPr>
        <w:t>taille e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53" w:author="SD" w:date="2019-07-18T18:09:00Z">
            <w:rPr>
              <w:color w:val="000000" w:themeColor="text1"/>
              <w:lang w:val="fr-FR"/>
            </w:rPr>
          </w:rPrChange>
        </w:rPr>
        <w:t xml:space="preserve">t </w:t>
      </w:r>
      <w:r w:rsidR="008B15E3" w:rsidRPr="00904C6A">
        <w:rPr>
          <w:rFonts w:ascii="Gill Sans MT" w:hAnsi="Gill Sans MT"/>
          <w:color w:val="000000" w:themeColor="text1"/>
          <w:sz w:val="28"/>
          <w:lang w:val="fr-FR"/>
          <w:rPrChange w:id="54" w:author="SD" w:date="2019-07-18T18:09:00Z">
            <w:rPr>
              <w:color w:val="000000" w:themeColor="text1"/>
              <w:lang w:val="fr-FR"/>
            </w:rPr>
          </w:rPrChange>
        </w:rPr>
        <w:t>l'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55" w:author="SD" w:date="2019-07-18T18:09:00Z">
            <w:rPr>
              <w:color w:val="000000" w:themeColor="text1"/>
              <w:lang w:val="fr-FR"/>
            </w:rPr>
          </w:rPrChange>
        </w:rPr>
        <w:t>é</w:t>
      </w:r>
      <w:r w:rsidR="0069074F" w:rsidRPr="00904C6A">
        <w:rPr>
          <w:rFonts w:ascii="Gill Sans MT" w:hAnsi="Gill Sans MT"/>
          <w:color w:val="000000" w:themeColor="text1"/>
          <w:sz w:val="28"/>
          <w:lang w:val="fr-FR"/>
          <w:rPrChange w:id="56" w:author="SD" w:date="2019-07-18T18:09:00Z">
            <w:rPr>
              <w:color w:val="000000" w:themeColor="text1"/>
              <w:lang w:val="fr-FR"/>
            </w:rPr>
          </w:rPrChange>
        </w:rPr>
        <w:t>quipement de la salle</w:t>
      </w:r>
    </w:p>
    <w:p w14:paraId="346AB4DF" w14:textId="0A698C30" w:rsidR="005336DE" w:rsidRPr="00904C6A" w:rsidRDefault="007763A0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57" w:author="SD" w:date="2019-07-18T18:09:00Z">
            <w:rPr>
              <w:color w:val="000000" w:themeColor="text1"/>
              <w:lang w:val="fr-FR"/>
            </w:rPr>
          </w:rPrChange>
        </w:rPr>
        <w:pPrChange w:id="58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59" w:author="SD" w:date="2019-07-18T18:09:00Z">
            <w:rPr>
              <w:color w:val="000000" w:themeColor="text1"/>
              <w:lang w:val="fr-FR"/>
            </w:rPr>
          </w:rPrChange>
        </w:rPr>
        <w:t>Dé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0" w:author="SD" w:date="2019-07-18T18:09:00Z">
            <w:rPr>
              <w:color w:val="000000" w:themeColor="text1"/>
              <w:lang w:val="fr-FR"/>
            </w:rPr>
          </w:rPrChange>
        </w:rPr>
        <w:t>finir l</w:t>
      </w:r>
      <w:r w:rsidR="00C404BF" w:rsidRPr="00904C6A">
        <w:rPr>
          <w:rFonts w:ascii="Gill Sans MT" w:hAnsi="Gill Sans MT"/>
          <w:color w:val="000000" w:themeColor="text1"/>
          <w:sz w:val="28"/>
          <w:lang w:val="fr-FR"/>
          <w:rPrChange w:id="61" w:author="SD" w:date="2019-07-18T18:09:00Z">
            <w:rPr>
              <w:color w:val="000000" w:themeColor="text1"/>
              <w:lang w:val="fr-FR"/>
            </w:rPr>
          </w:rPrChange>
        </w:rPr>
        <w:t xml:space="preserve">es ressources dont on a besoin 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2" w:author="SD" w:date="2019-07-18T18:09:00Z">
            <w:rPr>
              <w:color w:val="000000" w:themeColor="text1"/>
              <w:lang w:val="fr-FR"/>
            </w:rPr>
          </w:rPrChange>
        </w:rPr>
        <w:t xml:space="preserve"> </w:t>
      </w:r>
      <w:r w:rsidR="00C404BF" w:rsidRPr="00904C6A">
        <w:rPr>
          <w:rFonts w:ascii="Gill Sans MT" w:hAnsi="Gill Sans MT"/>
          <w:color w:val="000000" w:themeColor="text1"/>
          <w:sz w:val="28"/>
          <w:lang w:val="fr-FR"/>
          <w:rPrChange w:id="63" w:author="SD" w:date="2019-07-18T18:09:00Z">
            <w:rPr>
              <w:color w:val="000000" w:themeColor="text1"/>
              <w:lang w:val="fr-FR"/>
            </w:rPr>
          </w:rPrChange>
        </w:rPr>
        <w:t>(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4" w:author="SD" w:date="2019-07-18T18:09:00Z">
            <w:rPr>
              <w:color w:val="000000" w:themeColor="text1"/>
              <w:lang w:val="fr-FR"/>
            </w:rPr>
          </w:rPrChange>
        </w:rPr>
        <w:t xml:space="preserve">projecteur,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5" w:author="SD" w:date="2019-07-18T18:09:00Z">
            <w:rPr>
              <w:color w:val="000000" w:themeColor="text1"/>
              <w:lang w:val="fr-FR"/>
            </w:rPr>
          </w:rPrChange>
        </w:rPr>
        <w:t>paper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6" w:author="SD" w:date="2019-07-18T18:09:00Z">
            <w:rPr>
              <w:color w:val="000000" w:themeColor="text1"/>
              <w:lang w:val="fr-FR"/>
            </w:rPr>
          </w:rPrChange>
        </w:rPr>
        <w:t xml:space="preserve">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7" w:author="SD" w:date="2019-07-18T18:09:00Z">
            <w:rPr>
              <w:color w:val="000000" w:themeColor="text1"/>
              <w:lang w:val="fr-FR"/>
            </w:rPr>
          </w:rPrChange>
        </w:rPr>
        <w:t>board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68" w:author="SD" w:date="2019-07-18T18:09:00Z">
            <w:rPr>
              <w:color w:val="000000" w:themeColor="text1"/>
              <w:lang w:val="fr-FR"/>
            </w:rPr>
          </w:rPrChange>
        </w:rPr>
        <w:t>, marqueurs, besoins techniques)</w:t>
      </w:r>
    </w:p>
    <w:p w14:paraId="7CA98C3A" w14:textId="450EA016" w:rsidR="005336DE" w:rsidRPr="00904C6A" w:rsidRDefault="007763A0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69" w:author="SD" w:date="2019-07-18T18:09:00Z">
            <w:rPr>
              <w:color w:val="000000" w:themeColor="text1"/>
              <w:lang w:val="fr-FR"/>
            </w:rPr>
          </w:rPrChange>
        </w:rPr>
        <w:pPrChange w:id="70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bookmarkStart w:id="71" w:name="_3fv5w34wt6tj" w:colFirst="0" w:colLast="0"/>
      <w:bookmarkStart w:id="72" w:name="_gjdgxs" w:colFirst="0" w:colLast="0"/>
      <w:bookmarkEnd w:id="71"/>
      <w:bookmarkEnd w:id="72"/>
      <w:r w:rsidRPr="00904C6A">
        <w:rPr>
          <w:rFonts w:ascii="Gill Sans MT" w:hAnsi="Gill Sans MT"/>
          <w:color w:val="000000" w:themeColor="text1"/>
          <w:sz w:val="28"/>
          <w:lang w:val="fr-FR"/>
          <w:rPrChange w:id="73" w:author="SD" w:date="2019-07-18T18:09:00Z">
            <w:rPr>
              <w:color w:val="000000" w:themeColor="text1"/>
              <w:lang w:val="fr-FR"/>
            </w:rPr>
          </w:rPrChange>
        </w:rPr>
        <w:t>S’assurer d’avoir des étiquettes, des crayons et stylos supplé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74" w:author="SD" w:date="2019-07-18T18:09:00Z">
            <w:rPr>
              <w:color w:val="000000" w:themeColor="text1"/>
              <w:lang w:val="fr-FR"/>
            </w:rPr>
          </w:rPrChange>
        </w:rPr>
        <w:t>mentaires</w:t>
      </w:r>
    </w:p>
    <w:p w14:paraId="0F757646" w14:textId="50016DCE" w:rsidR="005336DE" w:rsidRPr="00904C6A" w:rsidRDefault="007763A0" w:rsidP="00904C6A">
      <w:pPr>
        <w:numPr>
          <w:ilvl w:val="0"/>
          <w:numId w:val="1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75" w:author="SD" w:date="2019-07-18T18:09:00Z">
            <w:rPr>
              <w:color w:val="000000" w:themeColor="text1"/>
              <w:lang w:val="fr-FR"/>
            </w:rPr>
          </w:rPrChange>
        </w:rPr>
        <w:pPrChange w:id="76" w:author="SD" w:date="2019-07-18T18:09:00Z">
          <w:pPr>
            <w:numPr>
              <w:numId w:val="1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77" w:author="SD" w:date="2019-07-18T18:09:00Z">
            <w:rPr>
              <w:color w:val="000000" w:themeColor="text1"/>
              <w:lang w:val="fr-FR"/>
            </w:rPr>
          </w:rPrChange>
        </w:rPr>
        <w:t>Dé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78" w:author="SD" w:date="2019-07-18T18:09:00Z">
            <w:rPr>
              <w:color w:val="000000" w:themeColor="text1"/>
              <w:lang w:val="fr-FR"/>
            </w:rPr>
          </w:rPrChange>
        </w:rPr>
        <w:t>cider si vous voulez avoir de la nourriture ou boissons disponibles, et passer la commande</w:t>
      </w:r>
    </w:p>
    <w:p w14:paraId="28470FCE" w14:textId="77777777" w:rsidR="005336DE" w:rsidRPr="00904C6A" w:rsidRDefault="005336DE" w:rsidP="00904C6A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lang w:val="fr-FR"/>
          <w:rPrChange w:id="79" w:author="SD" w:date="2019-07-18T18:09:00Z">
            <w:rPr>
              <w:color w:val="000000" w:themeColor="text1"/>
              <w:lang w:val="fr-FR"/>
            </w:rPr>
          </w:rPrChange>
        </w:rPr>
        <w:pPrChange w:id="80" w:author="SD" w:date="2019-07-18T18:09:00Z">
          <w:pPr/>
        </w:pPrChange>
      </w:pPr>
    </w:p>
    <w:p w14:paraId="49362A67" w14:textId="5D6B9C2E" w:rsidR="005336DE" w:rsidRPr="00904C6A" w:rsidRDefault="007763A0" w:rsidP="00904C6A">
      <w:pPr>
        <w:spacing w:before="120" w:after="120" w:line="300" w:lineRule="exact"/>
        <w:outlineLvl w:val="0"/>
        <w:rPr>
          <w:rFonts w:ascii="Gill Sans MT" w:hAnsi="Gill Sans MT"/>
          <w:b/>
          <w:color w:val="000000" w:themeColor="text1"/>
          <w:sz w:val="28"/>
          <w:rPrChange w:id="81" w:author="SD" w:date="2019-07-18T18:09:00Z">
            <w:rPr>
              <w:b/>
              <w:color w:val="000000" w:themeColor="text1"/>
            </w:rPr>
          </w:rPrChange>
        </w:rPr>
        <w:pPrChange w:id="82" w:author="SD" w:date="2019-07-18T18:09:00Z">
          <w:pPr>
            <w:outlineLvl w:val="0"/>
          </w:pPr>
        </w:pPrChange>
      </w:pPr>
      <w:proofErr w:type="spellStart"/>
      <w:r w:rsidRPr="00904C6A">
        <w:rPr>
          <w:rFonts w:ascii="Gill Sans MT" w:hAnsi="Gill Sans MT"/>
          <w:b/>
          <w:color w:val="000000" w:themeColor="text1"/>
          <w:sz w:val="28"/>
          <w:rPrChange w:id="83" w:author="SD" w:date="2019-07-18T18:09:00Z">
            <w:rPr>
              <w:b/>
              <w:color w:val="000000" w:themeColor="text1"/>
            </w:rPr>
          </w:rPrChange>
        </w:rPr>
        <w:t>Cré</w:t>
      </w:r>
      <w:r w:rsidR="00D115B5" w:rsidRPr="00904C6A">
        <w:rPr>
          <w:rFonts w:ascii="Gill Sans MT" w:hAnsi="Gill Sans MT"/>
          <w:b/>
          <w:color w:val="000000" w:themeColor="text1"/>
          <w:sz w:val="28"/>
          <w:rPrChange w:id="84" w:author="SD" w:date="2019-07-18T18:09:00Z">
            <w:rPr>
              <w:b/>
              <w:color w:val="000000" w:themeColor="text1"/>
            </w:rPr>
          </w:rPrChange>
        </w:rPr>
        <w:t>er</w:t>
      </w:r>
      <w:proofErr w:type="spellEnd"/>
      <w:r w:rsidR="00D115B5" w:rsidRPr="00904C6A">
        <w:rPr>
          <w:rFonts w:ascii="Gill Sans MT" w:hAnsi="Gill Sans MT"/>
          <w:b/>
          <w:color w:val="000000" w:themeColor="text1"/>
          <w:sz w:val="28"/>
          <w:rPrChange w:id="85" w:author="SD" w:date="2019-07-18T18:09:00Z">
            <w:rPr>
              <w:b/>
              <w:color w:val="000000" w:themeColor="text1"/>
            </w:rPr>
          </w:rPrChange>
        </w:rPr>
        <w:t xml:space="preserve"> un </w:t>
      </w:r>
      <w:proofErr w:type="gramStart"/>
      <w:r w:rsidR="00D115B5" w:rsidRPr="00904C6A">
        <w:rPr>
          <w:rFonts w:ascii="Gill Sans MT" w:hAnsi="Gill Sans MT"/>
          <w:b/>
          <w:color w:val="000000" w:themeColor="text1"/>
          <w:sz w:val="28"/>
          <w:rPrChange w:id="86" w:author="SD" w:date="2019-07-18T18:09:00Z">
            <w:rPr>
              <w:b/>
              <w:color w:val="000000" w:themeColor="text1"/>
            </w:rPr>
          </w:rPrChange>
        </w:rPr>
        <w:t>agenda</w:t>
      </w:r>
      <w:r w:rsidR="006A02DA" w:rsidRPr="00904C6A">
        <w:rPr>
          <w:rFonts w:ascii="Gill Sans MT" w:hAnsi="Gill Sans MT"/>
          <w:b/>
          <w:color w:val="000000" w:themeColor="text1"/>
          <w:sz w:val="28"/>
          <w:rPrChange w:id="87" w:author="SD" w:date="2019-07-18T18:09:00Z">
            <w:rPr>
              <w:b/>
              <w:color w:val="000000" w:themeColor="text1"/>
            </w:rPr>
          </w:rPrChange>
        </w:rPr>
        <w:t xml:space="preserve"> :</w:t>
      </w:r>
      <w:proofErr w:type="gramEnd"/>
    </w:p>
    <w:p w14:paraId="3E057FB8" w14:textId="0BE402DD" w:rsidR="005336DE" w:rsidRPr="00904C6A" w:rsidRDefault="00C404BF" w:rsidP="00904C6A">
      <w:pPr>
        <w:numPr>
          <w:ilvl w:val="0"/>
          <w:numId w:val="2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88" w:author="SD" w:date="2019-07-18T18:09:00Z">
            <w:rPr>
              <w:color w:val="000000" w:themeColor="text1"/>
            </w:rPr>
          </w:rPrChange>
        </w:rPr>
        <w:pPrChange w:id="89" w:author="SD" w:date="2019-07-18T18:09:00Z">
          <w:pPr>
            <w:numPr>
              <w:numId w:val="2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90" w:author="SD" w:date="2019-07-18T18:09:00Z">
            <w:rPr>
              <w:color w:val="000000" w:themeColor="text1"/>
            </w:rPr>
          </w:rPrChange>
        </w:rPr>
        <w:t>Dé</w:t>
      </w:r>
      <w:r w:rsidR="00D115B5" w:rsidRPr="00904C6A">
        <w:rPr>
          <w:rFonts w:ascii="Gill Sans MT" w:hAnsi="Gill Sans MT"/>
          <w:color w:val="000000" w:themeColor="text1"/>
          <w:sz w:val="28"/>
          <w:rPrChange w:id="91" w:author="SD" w:date="2019-07-18T18:09:00Z">
            <w:rPr>
              <w:color w:val="000000" w:themeColor="text1"/>
            </w:rPr>
          </w:rPrChange>
        </w:rPr>
        <w:t>finir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92" w:author="SD" w:date="2019-07-18T18:09:00Z">
            <w:rPr>
              <w:color w:val="000000" w:themeColor="text1"/>
            </w:rPr>
          </w:rPrChange>
        </w:rPr>
        <w:t xml:space="preserve"> les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rPrChange w:id="93" w:author="SD" w:date="2019-07-18T18:09:00Z">
            <w:rPr>
              <w:color w:val="000000" w:themeColor="text1"/>
            </w:rPr>
          </w:rPrChange>
        </w:rPr>
        <w:t>objectifs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94" w:author="SD" w:date="2019-07-18T18:09:00Z">
            <w:rPr>
              <w:color w:val="000000" w:themeColor="text1"/>
            </w:rPr>
          </w:rPrChange>
        </w:rPr>
        <w:t xml:space="preserve"> </w:t>
      </w:r>
    </w:p>
    <w:p w14:paraId="79E0EA87" w14:textId="54F406EF" w:rsidR="005336DE" w:rsidRPr="00904C6A" w:rsidRDefault="00C404BF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95" w:author="SD" w:date="2019-07-18T18:09:00Z">
            <w:rPr>
              <w:color w:val="000000" w:themeColor="text1"/>
              <w:lang w:val="fr-FR"/>
            </w:rPr>
          </w:rPrChange>
        </w:rPr>
        <w:pPrChange w:id="96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97" w:author="SD" w:date="2019-07-18T18:09:00Z">
            <w:rPr>
              <w:color w:val="000000" w:themeColor="text1"/>
              <w:lang w:val="fr-FR"/>
            </w:rPr>
          </w:rPrChange>
        </w:rPr>
        <w:t>Cré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98" w:author="SD" w:date="2019-07-18T18:09:00Z">
            <w:rPr>
              <w:color w:val="000000" w:themeColor="text1"/>
              <w:lang w:val="fr-FR"/>
            </w:rPr>
          </w:rPrChange>
        </w:rPr>
        <w:t xml:space="preserve">er une liste des points importants et les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99" w:author="SD" w:date="2019-07-18T18:09:00Z">
            <w:rPr>
              <w:color w:val="000000" w:themeColor="text1"/>
              <w:lang w:val="fr-FR"/>
            </w:rPr>
          </w:rPrChange>
        </w:rPr>
        <w:t>detailler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00" w:author="SD" w:date="2019-07-18T18:09:00Z">
            <w:rPr>
              <w:color w:val="000000" w:themeColor="text1"/>
              <w:lang w:val="fr-FR"/>
            </w:rPr>
          </w:rPrChange>
        </w:rPr>
        <w:t xml:space="preserve"> pour en discuter </w:t>
      </w:r>
    </w:p>
    <w:p w14:paraId="449244BD" w14:textId="2425C5DE" w:rsidR="005336DE" w:rsidRPr="00904C6A" w:rsidRDefault="00C404BF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101" w:author="SD" w:date="2019-07-18T18:09:00Z">
            <w:rPr>
              <w:color w:val="000000" w:themeColor="text1"/>
              <w:lang w:val="fr-FR"/>
            </w:rPr>
          </w:rPrChange>
        </w:rPr>
        <w:pPrChange w:id="102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103" w:author="SD" w:date="2019-07-18T18:09:00Z">
            <w:rPr>
              <w:color w:val="000000" w:themeColor="text1"/>
              <w:lang w:val="fr-FR"/>
            </w:rPr>
          </w:rPrChange>
        </w:rPr>
        <w:t>Pensez à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04" w:author="SD" w:date="2019-07-18T18:09:00Z">
            <w:rPr>
              <w:color w:val="000000" w:themeColor="text1"/>
              <w:lang w:val="fr-FR"/>
            </w:rPr>
          </w:rPrChange>
        </w:rPr>
        <w:t xml:space="preserve"> certains exemples ou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05" w:author="SD" w:date="2019-07-18T18:09:00Z">
            <w:rPr>
              <w:color w:val="000000" w:themeColor="text1"/>
              <w:lang w:val="fr-FR"/>
            </w:rPr>
          </w:rPrChange>
        </w:rPr>
        <w:t>annedoctes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06" w:author="SD" w:date="2019-07-18T18:09:00Z">
            <w:rPr>
              <w:color w:val="000000" w:themeColor="text1"/>
              <w:lang w:val="fr-FR"/>
            </w:rPr>
          </w:rPrChange>
        </w:rPr>
        <w:t xml:space="preserve"> personnels</w:t>
      </w:r>
    </w:p>
    <w:p w14:paraId="24636347" w14:textId="6D0FEC32" w:rsidR="005336DE" w:rsidRPr="00904C6A" w:rsidRDefault="00D115B5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107" w:author="SD" w:date="2019-07-18T18:09:00Z">
            <w:rPr>
              <w:color w:val="000000" w:themeColor="text1"/>
              <w:lang w:val="fr-FR"/>
            </w:rPr>
          </w:rPrChange>
        </w:rPr>
        <w:pPrChange w:id="108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109" w:author="SD" w:date="2019-07-18T18:09:00Z">
            <w:rPr>
              <w:color w:val="000000" w:themeColor="text1"/>
              <w:lang w:val="fr-FR"/>
            </w:rPr>
          </w:rPrChange>
        </w:rPr>
        <w:t>Planifier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110" w:author="SD" w:date="2019-07-18T18:09:00Z">
            <w:rPr>
              <w:color w:val="000000" w:themeColor="text1"/>
              <w:lang w:val="fr-FR"/>
            </w:rPr>
          </w:rPrChange>
        </w:rPr>
        <w:t xml:space="preserve"> les discussions et les activité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11" w:author="SD" w:date="2019-07-18T18:09:00Z">
            <w:rPr>
              <w:color w:val="000000" w:themeColor="text1"/>
              <w:lang w:val="fr-FR"/>
            </w:rPr>
          </w:rPrChange>
        </w:rPr>
        <w:t xml:space="preserve">s - lister les </w:t>
      </w:r>
      <w:r w:rsidR="007763A0" w:rsidRPr="00904C6A">
        <w:rPr>
          <w:rFonts w:ascii="Gill Sans MT" w:hAnsi="Gill Sans MT"/>
          <w:color w:val="000000" w:themeColor="text1"/>
          <w:sz w:val="28"/>
          <w:lang w:val="fr-FR"/>
          <w:rPrChange w:id="112" w:author="SD" w:date="2019-07-18T18:09:00Z">
            <w:rPr>
              <w:color w:val="000000" w:themeColor="text1"/>
              <w:lang w:val="fr-FR"/>
            </w:rPr>
          </w:rPrChange>
        </w:rPr>
        <w:t>activités, le temps né</w:t>
      </w:r>
      <w:r w:rsidR="00E73C3A" w:rsidRPr="00904C6A">
        <w:rPr>
          <w:rFonts w:ascii="Gill Sans MT" w:hAnsi="Gill Sans MT"/>
          <w:color w:val="000000" w:themeColor="text1"/>
          <w:sz w:val="28"/>
          <w:lang w:val="fr-FR"/>
          <w:rPrChange w:id="113" w:author="SD" w:date="2019-07-18T18:09:00Z">
            <w:rPr>
              <w:color w:val="000000" w:themeColor="text1"/>
              <w:lang w:val="fr-FR"/>
            </w:rPr>
          </w:rPrChange>
        </w:rPr>
        <w:t>cessaire pour chaque exercic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14" w:author="SD" w:date="2019-07-18T18:09:00Z">
            <w:rPr>
              <w:color w:val="000000" w:themeColor="text1"/>
              <w:lang w:val="fr-FR"/>
            </w:rPr>
          </w:rPrChange>
        </w:rPr>
        <w:t>e, la taille du groupe</w:t>
      </w:r>
    </w:p>
    <w:p w14:paraId="3BDD193C" w14:textId="59A50E0E" w:rsidR="005336DE" w:rsidRPr="00904C6A" w:rsidRDefault="007763A0" w:rsidP="00904C6A">
      <w:pPr>
        <w:spacing w:before="120" w:after="120" w:line="300" w:lineRule="exact"/>
        <w:ind w:left="720"/>
        <w:rPr>
          <w:rFonts w:ascii="Gill Sans MT" w:hAnsi="Gill Sans MT"/>
          <w:color w:val="000000" w:themeColor="text1"/>
          <w:sz w:val="28"/>
          <w:lang w:val="fr-FR"/>
          <w:rPrChange w:id="115" w:author="SD" w:date="2019-07-18T18:09:00Z">
            <w:rPr>
              <w:color w:val="000000" w:themeColor="text1"/>
              <w:lang w:val="fr-FR"/>
            </w:rPr>
          </w:rPrChange>
        </w:rPr>
        <w:pPrChange w:id="116" w:author="SD" w:date="2019-07-18T18:09:00Z">
          <w:pPr>
            <w:spacing w:line="276" w:lineRule="auto"/>
            <w:ind w:left="72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117" w:author="SD" w:date="2019-07-18T18:09:00Z">
            <w:rPr>
              <w:color w:val="000000" w:themeColor="text1"/>
              <w:lang w:val="fr-FR"/>
            </w:rPr>
          </w:rPrChange>
        </w:rPr>
        <w:t>(</w:t>
      </w:r>
      <w:proofErr w:type="gramStart"/>
      <w:r w:rsidRPr="00904C6A">
        <w:rPr>
          <w:rFonts w:ascii="Gill Sans MT" w:hAnsi="Gill Sans MT"/>
          <w:color w:val="000000" w:themeColor="text1"/>
          <w:sz w:val="28"/>
          <w:lang w:val="fr-FR"/>
          <w:rPrChange w:id="118" w:author="SD" w:date="2019-07-18T18:09:00Z">
            <w:rPr>
              <w:color w:val="000000" w:themeColor="text1"/>
              <w:lang w:val="fr-FR"/>
            </w:rPr>
          </w:rPrChange>
        </w:rPr>
        <w:t>individuellement</w:t>
      </w:r>
      <w:proofErr w:type="gramEnd"/>
      <w:r w:rsidRPr="00904C6A">
        <w:rPr>
          <w:rFonts w:ascii="Gill Sans MT" w:hAnsi="Gill Sans MT"/>
          <w:color w:val="000000" w:themeColor="text1"/>
          <w:sz w:val="28"/>
          <w:lang w:val="fr-FR"/>
          <w:rPrChange w:id="119" w:author="SD" w:date="2019-07-18T18:09:00Z">
            <w:rPr>
              <w:color w:val="000000" w:themeColor="text1"/>
              <w:lang w:val="fr-FR"/>
            </w:rPr>
          </w:rPrChange>
        </w:rPr>
        <w:t>, à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20" w:author="SD" w:date="2019-07-18T18:09:00Z">
            <w:rPr>
              <w:color w:val="000000" w:themeColor="text1"/>
              <w:lang w:val="fr-FR"/>
            </w:rPr>
          </w:rPrChange>
        </w:rPr>
        <w:t xml:space="preserve"> deux par deux, 3-4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21" w:author="SD" w:date="2019-07-18T18:09:00Z">
            <w:rPr>
              <w:color w:val="000000" w:themeColor="text1"/>
              <w:lang w:val="fr-FR"/>
            </w:rPr>
          </w:rPrChange>
        </w:rPr>
        <w:t xml:space="preserve"> personnes, groupe entier) et à quelle 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122" w:author="SD" w:date="2019-07-18T18:09:00Z">
            <w:rPr>
              <w:color w:val="000000" w:themeColor="text1"/>
              <w:lang w:val="fr-FR"/>
            </w:rPr>
          </w:rPrChange>
        </w:rPr>
        <w:t>tape de la formation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23" w:author="SD" w:date="2019-07-18T18:09:00Z">
            <w:rPr>
              <w:color w:val="000000" w:themeColor="text1"/>
              <w:lang w:val="fr-FR"/>
            </w:rPr>
          </w:rPrChange>
        </w:rPr>
        <w:t xml:space="preserve"> il faudra introduire l’activité</w:t>
      </w:r>
    </w:p>
    <w:p w14:paraId="2C1DE658" w14:textId="2C850528" w:rsidR="005336DE" w:rsidRPr="00904C6A" w:rsidRDefault="005E368D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24" w:author="SD" w:date="2019-07-18T18:09:00Z">
            <w:rPr>
              <w:color w:val="000000" w:themeColor="text1"/>
            </w:rPr>
          </w:rPrChange>
        </w:rPr>
        <w:pPrChange w:id="125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26" w:author="SD" w:date="2019-07-18T18:09:00Z">
            <w:rPr>
              <w:color w:val="000000" w:themeColor="text1"/>
            </w:rPr>
          </w:rPrChange>
        </w:rPr>
        <w:t>P</w:t>
      </w:r>
      <w:r w:rsidR="00D115B5" w:rsidRPr="00904C6A">
        <w:rPr>
          <w:rFonts w:ascii="Gill Sans MT" w:hAnsi="Gill Sans MT"/>
          <w:color w:val="000000" w:themeColor="text1"/>
          <w:sz w:val="28"/>
          <w:rPrChange w:id="127" w:author="SD" w:date="2019-07-18T18:09:00Z">
            <w:rPr>
              <w:color w:val="000000" w:themeColor="text1"/>
            </w:rPr>
          </w:rPrChange>
        </w:rPr>
        <w:t>lanifier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128" w:author="SD" w:date="2019-07-18T18:09:00Z">
            <w:rPr>
              <w:color w:val="000000" w:themeColor="text1"/>
            </w:rPr>
          </w:rPrChange>
        </w:rPr>
        <w:t xml:space="preserve"> les pauses </w:t>
      </w:r>
      <w:proofErr w:type="spellStart"/>
      <w:r w:rsidR="00D115B5" w:rsidRPr="00904C6A">
        <w:rPr>
          <w:rFonts w:ascii="Gill Sans MT" w:hAnsi="Gill Sans MT"/>
          <w:color w:val="000000" w:themeColor="text1"/>
          <w:sz w:val="28"/>
          <w:rPrChange w:id="129" w:author="SD" w:date="2019-07-18T18:09:00Z">
            <w:rPr>
              <w:color w:val="000000" w:themeColor="text1"/>
            </w:rPr>
          </w:rPrChange>
        </w:rPr>
        <w:t>si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130" w:author="SD" w:date="2019-07-18T18:09:00Z">
            <w:rPr>
              <w:color w:val="000000" w:themeColor="text1"/>
            </w:rPr>
          </w:rPrChange>
        </w:rPr>
        <w:t xml:space="preserve"> </w:t>
      </w:r>
      <w:proofErr w:type="spellStart"/>
      <w:r w:rsidR="007F7A59" w:rsidRPr="00904C6A">
        <w:rPr>
          <w:rFonts w:ascii="Gill Sans MT" w:hAnsi="Gill Sans MT"/>
          <w:color w:val="000000" w:themeColor="text1"/>
          <w:sz w:val="28"/>
          <w:rPrChange w:id="131" w:author="SD" w:date="2019-07-18T18:09:00Z">
            <w:rPr>
              <w:color w:val="000000" w:themeColor="text1"/>
            </w:rPr>
          </w:rPrChange>
        </w:rPr>
        <w:t>nécessaire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132" w:author="SD" w:date="2019-07-18T18:09:00Z">
            <w:rPr>
              <w:color w:val="000000" w:themeColor="text1"/>
            </w:rPr>
          </w:rPrChange>
        </w:rPr>
        <w:t xml:space="preserve"> </w:t>
      </w:r>
    </w:p>
    <w:p w14:paraId="1E89F10A" w14:textId="647E12A5" w:rsidR="005336DE" w:rsidRPr="00904C6A" w:rsidRDefault="00D115B5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133" w:author="SD" w:date="2019-07-18T18:09:00Z">
            <w:rPr>
              <w:color w:val="000000" w:themeColor="text1"/>
              <w:lang w:val="fr-FR"/>
            </w:rPr>
          </w:rPrChange>
        </w:rPr>
        <w:pPrChange w:id="134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135" w:author="SD" w:date="2019-07-18T18:09:00Z">
            <w:rPr>
              <w:color w:val="000000" w:themeColor="text1"/>
              <w:lang w:val="fr-FR"/>
            </w:rPr>
          </w:rPrChange>
        </w:rPr>
        <w:t>Lister les supports et outr</w:t>
      </w:r>
      <w:r w:rsidR="005E368D" w:rsidRPr="00904C6A">
        <w:rPr>
          <w:rFonts w:ascii="Gill Sans MT" w:hAnsi="Gill Sans MT"/>
          <w:color w:val="000000" w:themeColor="text1"/>
          <w:sz w:val="28"/>
          <w:lang w:val="fr-FR"/>
          <w:rPrChange w:id="136" w:author="SD" w:date="2019-07-18T18:09:00Z">
            <w:rPr>
              <w:color w:val="000000" w:themeColor="text1"/>
              <w:lang w:val="fr-FR"/>
            </w:rPr>
          </w:rPrChange>
        </w:rPr>
        <w:t xml:space="preserve">e </w:t>
      </w:r>
      <w:proofErr w:type="spellStart"/>
      <w:r w:rsidR="005E368D" w:rsidRPr="00904C6A">
        <w:rPr>
          <w:rFonts w:ascii="Gill Sans MT" w:hAnsi="Gill Sans MT"/>
          <w:color w:val="000000" w:themeColor="text1"/>
          <w:sz w:val="28"/>
          <w:lang w:val="fr-FR"/>
          <w:rPrChange w:id="137" w:author="SD" w:date="2019-07-18T18:09:00Z">
            <w:rPr>
              <w:color w:val="000000" w:themeColor="text1"/>
              <w:lang w:val="fr-FR"/>
            </w:rPr>
          </w:rPrChange>
        </w:rPr>
        <w:t>materiel</w:t>
      </w:r>
      <w:proofErr w:type="spellEnd"/>
      <w:r w:rsidR="005E368D" w:rsidRPr="00904C6A">
        <w:rPr>
          <w:rFonts w:ascii="Gill Sans MT" w:hAnsi="Gill Sans MT"/>
          <w:color w:val="000000" w:themeColor="text1"/>
          <w:sz w:val="28"/>
          <w:lang w:val="fr-FR"/>
          <w:rPrChange w:id="138" w:author="SD" w:date="2019-07-18T18:09:00Z">
            <w:rPr>
              <w:color w:val="000000" w:themeColor="text1"/>
              <w:lang w:val="fr-FR"/>
            </w:rPr>
          </w:rPrChange>
        </w:rPr>
        <w:t xml:space="preserve"> (livres, posters, etc.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39" w:author="SD" w:date="2019-07-18T18:09:00Z">
            <w:rPr>
              <w:color w:val="000000" w:themeColor="text1"/>
              <w:lang w:val="fr-FR"/>
            </w:rPr>
          </w:rPrChange>
        </w:rPr>
        <w:t>)</w:t>
      </w:r>
    </w:p>
    <w:p w14:paraId="2CF0E1C1" w14:textId="18CB0647" w:rsidR="005336DE" w:rsidRPr="00904C6A" w:rsidRDefault="007F7A59" w:rsidP="00904C6A">
      <w:pPr>
        <w:numPr>
          <w:ilvl w:val="0"/>
          <w:numId w:val="6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40" w:author="SD" w:date="2019-07-18T18:09:00Z">
            <w:rPr>
              <w:color w:val="000000" w:themeColor="text1"/>
            </w:rPr>
          </w:rPrChange>
        </w:rPr>
        <w:pPrChange w:id="141" w:author="SD" w:date="2019-07-18T18:09:00Z">
          <w:pPr>
            <w:numPr>
              <w:numId w:val="6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42" w:author="SD" w:date="2019-07-18T18:09:00Z">
            <w:rPr>
              <w:color w:val="000000" w:themeColor="text1"/>
            </w:rPr>
          </w:rPrChange>
        </w:rPr>
        <w:t>Créer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143" w:author="SD" w:date="2019-07-18T18:09:00Z">
            <w:rPr>
              <w:color w:val="000000" w:themeColor="text1"/>
            </w:rPr>
          </w:rPrChange>
        </w:rPr>
        <w:t xml:space="preserve">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144" w:author="SD" w:date="2019-07-18T18:09:00Z">
            <w:rPr>
              <w:color w:val="000000" w:themeColor="text1"/>
            </w:rPr>
          </w:rPrChange>
        </w:rPr>
        <w:t>une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145" w:author="SD" w:date="2019-07-18T18:09:00Z">
            <w:rPr>
              <w:color w:val="000000" w:themeColor="text1"/>
            </w:rPr>
          </w:rPrChange>
        </w:rPr>
        <w:t xml:space="preserve"> fiche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146" w:author="SD" w:date="2019-07-18T18:09:00Z">
            <w:rPr>
              <w:color w:val="000000" w:themeColor="text1"/>
            </w:rPr>
          </w:rPrChange>
        </w:rPr>
        <w:t>d’é</w:t>
      </w:r>
      <w:r w:rsidR="00D115B5" w:rsidRPr="00904C6A">
        <w:rPr>
          <w:rFonts w:ascii="Gill Sans MT" w:hAnsi="Gill Sans MT"/>
          <w:color w:val="000000" w:themeColor="text1"/>
          <w:sz w:val="28"/>
          <w:rPrChange w:id="147" w:author="SD" w:date="2019-07-18T18:09:00Z">
            <w:rPr>
              <w:color w:val="000000" w:themeColor="text1"/>
            </w:rPr>
          </w:rPrChange>
        </w:rPr>
        <w:t>valuation</w:t>
      </w:r>
      <w:proofErr w:type="spellEnd"/>
      <w:r w:rsidR="00D115B5" w:rsidRPr="00904C6A">
        <w:rPr>
          <w:rFonts w:ascii="Gill Sans MT" w:hAnsi="Gill Sans MT"/>
          <w:color w:val="000000" w:themeColor="text1"/>
          <w:sz w:val="28"/>
          <w:rPrChange w:id="148" w:author="SD" w:date="2019-07-18T18:09:00Z">
            <w:rPr>
              <w:color w:val="000000" w:themeColor="text1"/>
            </w:rPr>
          </w:rPrChange>
        </w:rPr>
        <w:t xml:space="preserve"> </w:t>
      </w:r>
    </w:p>
    <w:p w14:paraId="72D6330C" w14:textId="77777777" w:rsidR="00D115B5" w:rsidRPr="00904C6A" w:rsidRDefault="00D115B5" w:rsidP="00904C6A">
      <w:pPr>
        <w:spacing w:before="120" w:after="120" w:line="300" w:lineRule="exact"/>
        <w:rPr>
          <w:rFonts w:ascii="Gill Sans MT" w:hAnsi="Gill Sans MT"/>
          <w:b/>
          <w:color w:val="000000" w:themeColor="text1"/>
          <w:sz w:val="28"/>
          <w:u w:val="single"/>
          <w:rPrChange w:id="149" w:author="SD" w:date="2019-07-18T18:09:00Z">
            <w:rPr>
              <w:b/>
              <w:color w:val="000000" w:themeColor="text1"/>
              <w:u w:val="single"/>
            </w:rPr>
          </w:rPrChange>
        </w:rPr>
        <w:pPrChange w:id="150" w:author="SD" w:date="2019-07-18T18:09:00Z">
          <w:pPr/>
        </w:pPrChange>
      </w:pPr>
    </w:p>
    <w:p w14:paraId="2713C7C5" w14:textId="3F42E02E" w:rsidR="005336DE" w:rsidRPr="00904C6A" w:rsidRDefault="00D115B5" w:rsidP="00904C6A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lang w:val="fr-FR"/>
          <w:rPrChange w:id="151" w:author="SD" w:date="2019-07-18T18:09:00Z">
            <w:rPr>
              <w:color w:val="000000" w:themeColor="text1"/>
              <w:lang w:val="fr-FR"/>
            </w:rPr>
          </w:rPrChange>
        </w:rPr>
        <w:pPrChange w:id="152" w:author="SD" w:date="2019-07-18T18:09:00Z">
          <w:pPr>
            <w:outlineLvl w:val="0"/>
          </w:pPr>
        </w:pPrChange>
      </w:pPr>
      <w:r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53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>Durant la formation</w:t>
      </w:r>
      <w:r w:rsidR="005F5E00"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54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 xml:space="preserve"> </w:t>
      </w:r>
      <w:r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55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 xml:space="preserve">/ Au </w:t>
      </w:r>
      <w:proofErr w:type="spellStart"/>
      <w:r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56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>debut</w:t>
      </w:r>
      <w:proofErr w:type="spellEnd"/>
      <w:r w:rsidRPr="00904C6A">
        <w:rPr>
          <w:rFonts w:ascii="Gill Sans MT" w:hAnsi="Gill Sans MT"/>
          <w:b/>
          <w:color w:val="000000" w:themeColor="text1"/>
          <w:sz w:val="28"/>
          <w:u w:val="single"/>
          <w:lang w:val="fr-FR"/>
          <w:rPrChange w:id="157" w:author="SD" w:date="2019-07-18T18:09:00Z">
            <w:rPr>
              <w:b/>
              <w:color w:val="000000" w:themeColor="text1"/>
              <w:u w:val="single"/>
              <w:lang w:val="fr-FR"/>
            </w:rPr>
          </w:rPrChange>
        </w:rPr>
        <w:t xml:space="preserve"> de la formation</w:t>
      </w:r>
    </w:p>
    <w:p w14:paraId="3CE38731" w14:textId="09DEE236" w:rsidR="005336DE" w:rsidRPr="00904C6A" w:rsidRDefault="007F7A59" w:rsidP="00904C6A">
      <w:pPr>
        <w:numPr>
          <w:ilvl w:val="0"/>
          <w:numId w:val="3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58" w:author="SD" w:date="2019-07-18T18:09:00Z">
            <w:rPr>
              <w:color w:val="000000" w:themeColor="text1"/>
            </w:rPr>
          </w:rPrChange>
        </w:rPr>
        <w:pPrChange w:id="159" w:author="SD" w:date="2019-07-18T18:09:00Z">
          <w:pPr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60" w:author="SD" w:date="2019-07-18T18:09:00Z">
            <w:rPr>
              <w:color w:val="000000" w:themeColor="text1"/>
            </w:rPr>
          </w:rPrChange>
        </w:rPr>
        <w:t>Copie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161" w:author="SD" w:date="2019-07-18T18:09:00Z">
            <w:rPr>
              <w:color w:val="000000" w:themeColor="text1"/>
            </w:rPr>
          </w:rPrChange>
        </w:rPr>
        <w:t xml:space="preserve"> des supports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162" w:author="SD" w:date="2019-07-18T18:09:00Z">
            <w:rPr>
              <w:color w:val="000000" w:themeColor="text1"/>
            </w:rPr>
          </w:rPrChange>
        </w:rPr>
        <w:t>é</w:t>
      </w:r>
      <w:r w:rsidR="00D115B5" w:rsidRPr="00904C6A">
        <w:rPr>
          <w:rFonts w:ascii="Gill Sans MT" w:hAnsi="Gill Sans MT"/>
          <w:color w:val="000000" w:themeColor="text1"/>
          <w:sz w:val="28"/>
          <w:rPrChange w:id="163" w:author="SD" w:date="2019-07-18T18:09:00Z">
            <w:rPr>
              <w:color w:val="000000" w:themeColor="text1"/>
            </w:rPr>
          </w:rPrChange>
        </w:rPr>
        <w:t>crits</w:t>
      </w:r>
      <w:proofErr w:type="spellEnd"/>
    </w:p>
    <w:p w14:paraId="7FC6263C" w14:textId="65FA6087" w:rsidR="005336DE" w:rsidRPr="00904C6A" w:rsidRDefault="007F7A59" w:rsidP="00904C6A">
      <w:pPr>
        <w:numPr>
          <w:ilvl w:val="0"/>
          <w:numId w:val="3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64" w:author="SD" w:date="2019-07-18T18:09:00Z">
            <w:rPr>
              <w:color w:val="000000" w:themeColor="text1"/>
            </w:rPr>
          </w:rPrChange>
        </w:rPr>
        <w:pPrChange w:id="165" w:author="SD" w:date="2019-07-18T18:09:00Z">
          <w:pPr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66" w:author="SD" w:date="2019-07-18T18:09:00Z">
            <w:rPr>
              <w:color w:val="000000" w:themeColor="text1"/>
            </w:rPr>
          </w:rPrChange>
        </w:rPr>
        <w:t>Cré</w:t>
      </w:r>
      <w:r w:rsidR="00D115B5" w:rsidRPr="00904C6A">
        <w:rPr>
          <w:rFonts w:ascii="Gill Sans MT" w:hAnsi="Gill Sans MT"/>
          <w:color w:val="000000" w:themeColor="text1"/>
          <w:sz w:val="28"/>
          <w:rPrChange w:id="167" w:author="SD" w:date="2019-07-18T18:09:00Z">
            <w:rPr>
              <w:color w:val="000000" w:themeColor="text1"/>
            </w:rPr>
          </w:rPrChange>
        </w:rPr>
        <w:t>e</w:t>
      </w:r>
      <w:r w:rsidR="00E73C3A" w:rsidRPr="00904C6A">
        <w:rPr>
          <w:rFonts w:ascii="Gill Sans MT" w:hAnsi="Gill Sans MT"/>
          <w:color w:val="000000" w:themeColor="text1"/>
          <w:sz w:val="28"/>
          <w:rPrChange w:id="168" w:author="SD" w:date="2019-07-18T18:09:00Z">
            <w:rPr>
              <w:color w:val="000000" w:themeColor="text1"/>
            </w:rPr>
          </w:rPrChange>
        </w:rPr>
        <w:t>r</w:t>
      </w:r>
      <w:proofErr w:type="spellEnd"/>
      <w:r w:rsidR="00E73C3A" w:rsidRPr="00904C6A">
        <w:rPr>
          <w:rFonts w:ascii="Gill Sans MT" w:hAnsi="Gill Sans MT"/>
          <w:color w:val="000000" w:themeColor="text1"/>
          <w:sz w:val="28"/>
          <w:rPrChange w:id="169" w:author="SD" w:date="2019-07-18T18:09:00Z">
            <w:rPr>
              <w:color w:val="000000" w:themeColor="text1"/>
            </w:rPr>
          </w:rPrChange>
        </w:rPr>
        <w:t xml:space="preserve"> </w:t>
      </w:r>
      <w:proofErr w:type="spellStart"/>
      <w:r w:rsidR="00E73C3A" w:rsidRPr="00904C6A">
        <w:rPr>
          <w:rFonts w:ascii="Gill Sans MT" w:hAnsi="Gill Sans MT"/>
          <w:color w:val="000000" w:themeColor="text1"/>
          <w:sz w:val="28"/>
          <w:rPrChange w:id="170" w:author="SD" w:date="2019-07-18T18:09:00Z">
            <w:rPr>
              <w:color w:val="000000" w:themeColor="text1"/>
            </w:rPr>
          </w:rPrChange>
        </w:rPr>
        <w:t>une</w:t>
      </w:r>
      <w:proofErr w:type="spellEnd"/>
      <w:r w:rsidR="00E73C3A" w:rsidRPr="00904C6A">
        <w:rPr>
          <w:rFonts w:ascii="Gill Sans MT" w:hAnsi="Gill Sans MT"/>
          <w:color w:val="000000" w:themeColor="text1"/>
          <w:sz w:val="28"/>
          <w:rPrChange w:id="171" w:author="SD" w:date="2019-07-18T18:09:00Z">
            <w:rPr>
              <w:color w:val="000000" w:themeColor="text1"/>
            </w:rPr>
          </w:rPrChange>
        </w:rPr>
        <w:t xml:space="preserve"> </w:t>
      </w:r>
      <w:proofErr w:type="spellStart"/>
      <w:r w:rsidR="00E73C3A" w:rsidRPr="00904C6A">
        <w:rPr>
          <w:rFonts w:ascii="Gill Sans MT" w:hAnsi="Gill Sans MT"/>
          <w:color w:val="000000" w:themeColor="text1"/>
          <w:sz w:val="28"/>
          <w:rPrChange w:id="172" w:author="SD" w:date="2019-07-18T18:09:00Z">
            <w:rPr>
              <w:color w:val="000000" w:themeColor="text1"/>
            </w:rPr>
          </w:rPrChange>
        </w:rPr>
        <w:t>feuille</w:t>
      </w:r>
      <w:proofErr w:type="spellEnd"/>
      <w:r w:rsidR="00E73C3A" w:rsidRPr="00904C6A">
        <w:rPr>
          <w:rFonts w:ascii="Gill Sans MT" w:hAnsi="Gill Sans MT"/>
          <w:color w:val="000000" w:themeColor="text1"/>
          <w:sz w:val="28"/>
          <w:rPrChange w:id="173" w:author="SD" w:date="2019-07-18T18:09:00Z">
            <w:rPr>
              <w:color w:val="000000" w:themeColor="text1"/>
            </w:rPr>
          </w:rPrChange>
        </w:rPr>
        <w:t xml:space="preserve"> de</w:t>
      </w:r>
      <w:r w:rsidRPr="00904C6A">
        <w:rPr>
          <w:rFonts w:ascii="Gill Sans MT" w:hAnsi="Gill Sans MT"/>
          <w:color w:val="000000" w:themeColor="text1"/>
          <w:sz w:val="28"/>
          <w:rPrChange w:id="174" w:author="SD" w:date="2019-07-18T18:09:00Z">
            <w:rPr>
              <w:color w:val="000000" w:themeColor="text1"/>
            </w:rPr>
          </w:rPrChange>
        </w:rPr>
        <w:t xml:space="preserve">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175" w:author="SD" w:date="2019-07-18T18:09:00Z">
            <w:rPr>
              <w:color w:val="000000" w:themeColor="text1"/>
            </w:rPr>
          </w:rPrChange>
        </w:rPr>
        <w:t>pré</w:t>
      </w:r>
      <w:r w:rsidR="00D115B5" w:rsidRPr="00904C6A">
        <w:rPr>
          <w:rFonts w:ascii="Gill Sans MT" w:hAnsi="Gill Sans MT"/>
          <w:color w:val="000000" w:themeColor="text1"/>
          <w:sz w:val="28"/>
          <w:rPrChange w:id="176" w:author="SD" w:date="2019-07-18T18:09:00Z">
            <w:rPr>
              <w:color w:val="000000" w:themeColor="text1"/>
            </w:rPr>
          </w:rPrChange>
        </w:rPr>
        <w:t>sence</w:t>
      </w:r>
      <w:proofErr w:type="spellEnd"/>
    </w:p>
    <w:p w14:paraId="295D9068" w14:textId="01C4A7A7" w:rsidR="005336DE" w:rsidRPr="00904C6A" w:rsidRDefault="00D115B5" w:rsidP="00904C6A">
      <w:pPr>
        <w:numPr>
          <w:ilvl w:val="0"/>
          <w:numId w:val="3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177" w:author="SD" w:date="2019-07-18T18:09:00Z">
            <w:rPr>
              <w:color w:val="000000" w:themeColor="text1"/>
              <w:lang w:val="fr-FR"/>
            </w:rPr>
          </w:rPrChange>
        </w:rPr>
        <w:pPrChange w:id="178" w:author="SD" w:date="2019-07-18T18:09:00Z">
          <w:pPr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179" w:author="SD" w:date="2019-07-18T18:09:00Z">
            <w:rPr>
              <w:color w:val="000000" w:themeColor="text1"/>
              <w:lang w:val="fr-FR"/>
            </w:rPr>
          </w:rPrChange>
        </w:rPr>
        <w:t>Arriver en avance dans la salle pour tester les</w:t>
      </w:r>
      <w:r w:rsidR="007F7A59" w:rsidRPr="00904C6A">
        <w:rPr>
          <w:rFonts w:ascii="Gill Sans MT" w:hAnsi="Gill Sans MT"/>
          <w:color w:val="000000" w:themeColor="text1"/>
          <w:sz w:val="28"/>
          <w:lang w:val="fr-FR"/>
          <w:rPrChange w:id="180" w:author="SD" w:date="2019-07-18T18:09:00Z">
            <w:rPr>
              <w:color w:val="000000" w:themeColor="text1"/>
              <w:lang w:val="fr-FR"/>
            </w:rPr>
          </w:rPrChange>
        </w:rPr>
        <w:t xml:space="preserve"> é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181" w:author="SD" w:date="2019-07-18T18:09:00Z">
            <w:rPr>
              <w:color w:val="000000" w:themeColor="text1"/>
              <w:lang w:val="fr-FR"/>
            </w:rPr>
          </w:rPrChange>
        </w:rPr>
        <w:t>quipements</w:t>
      </w:r>
    </w:p>
    <w:p w14:paraId="7A051DE6" w14:textId="61064E08" w:rsidR="005336DE" w:rsidRPr="00904C6A" w:rsidRDefault="00D115B5" w:rsidP="00904C6A">
      <w:pPr>
        <w:numPr>
          <w:ilvl w:val="0"/>
          <w:numId w:val="3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82" w:author="SD" w:date="2019-07-18T18:09:00Z">
            <w:rPr>
              <w:color w:val="000000" w:themeColor="text1"/>
            </w:rPr>
          </w:rPrChange>
        </w:rPr>
        <w:pPrChange w:id="183" w:author="SD" w:date="2019-07-18T18:09:00Z">
          <w:pPr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84" w:author="SD" w:date="2019-07-18T18:09:00Z">
            <w:rPr>
              <w:color w:val="000000" w:themeColor="text1"/>
            </w:rPr>
          </w:rPrChange>
        </w:rPr>
        <w:t>Relire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185" w:author="SD" w:date="2019-07-18T18:09:00Z">
            <w:rPr>
              <w:color w:val="000000" w:themeColor="text1"/>
            </w:rPr>
          </w:rPrChange>
        </w:rPr>
        <w:t xml:space="preserve"> les notes</w:t>
      </w:r>
    </w:p>
    <w:p w14:paraId="1E714016" w14:textId="77777777" w:rsidR="00D115B5" w:rsidRPr="00904C6A" w:rsidRDefault="00D115B5" w:rsidP="00904C6A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rPrChange w:id="186" w:author="SD" w:date="2019-07-18T18:09:00Z">
            <w:rPr>
              <w:color w:val="000000" w:themeColor="text1"/>
            </w:rPr>
          </w:rPrChange>
        </w:rPr>
        <w:pPrChange w:id="187" w:author="SD" w:date="2019-07-18T18:09:00Z">
          <w:pPr/>
        </w:pPrChange>
      </w:pPr>
    </w:p>
    <w:p w14:paraId="3158EDA7" w14:textId="2A0E51D6" w:rsidR="005336DE" w:rsidRPr="00904C6A" w:rsidRDefault="00D115B5" w:rsidP="00904C6A">
      <w:pPr>
        <w:spacing w:before="120" w:after="120" w:line="300" w:lineRule="exact"/>
        <w:outlineLvl w:val="0"/>
        <w:rPr>
          <w:rFonts w:ascii="Gill Sans MT" w:hAnsi="Gill Sans MT"/>
          <w:b/>
          <w:color w:val="000000" w:themeColor="text1"/>
          <w:sz w:val="28"/>
          <w:u w:val="single"/>
          <w:rPrChange w:id="188" w:author="SD" w:date="2019-07-18T18:09:00Z">
            <w:rPr>
              <w:b/>
              <w:color w:val="000000" w:themeColor="text1"/>
              <w:u w:val="single"/>
            </w:rPr>
          </w:rPrChange>
        </w:rPr>
        <w:pPrChange w:id="189" w:author="SD" w:date="2019-07-18T18:09:00Z">
          <w:pPr>
            <w:outlineLvl w:val="0"/>
          </w:pPr>
        </w:pPrChange>
      </w:pPr>
      <w:r w:rsidRPr="00904C6A">
        <w:rPr>
          <w:rFonts w:ascii="Gill Sans MT" w:hAnsi="Gill Sans MT"/>
          <w:b/>
          <w:color w:val="000000" w:themeColor="text1"/>
          <w:sz w:val="28"/>
          <w:u w:val="single"/>
          <w:rPrChange w:id="190" w:author="SD" w:date="2019-07-18T18:09:00Z">
            <w:rPr>
              <w:b/>
              <w:color w:val="000000" w:themeColor="text1"/>
              <w:u w:val="single"/>
            </w:rPr>
          </w:rPrChange>
        </w:rPr>
        <w:t>Pendant la formation</w:t>
      </w:r>
    </w:p>
    <w:p w14:paraId="485573FD" w14:textId="5C35B0D0" w:rsidR="005336DE" w:rsidRPr="00904C6A" w:rsidRDefault="00D115B5" w:rsidP="00904C6A">
      <w:pPr>
        <w:numPr>
          <w:ilvl w:val="0"/>
          <w:numId w:val="4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191" w:author="SD" w:date="2019-07-18T18:09:00Z">
            <w:rPr>
              <w:color w:val="000000" w:themeColor="text1"/>
            </w:rPr>
          </w:rPrChange>
        </w:rPr>
        <w:pPrChange w:id="192" w:author="SD" w:date="2019-07-18T18:09:00Z">
          <w:pPr>
            <w:numPr>
              <w:numId w:val="4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193" w:author="SD" w:date="2019-07-18T18:09:00Z">
            <w:rPr>
              <w:color w:val="000000" w:themeColor="text1"/>
            </w:rPr>
          </w:rPrChange>
        </w:rPr>
        <w:t>Impliquer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194" w:author="SD" w:date="2019-07-18T18:09:00Z">
            <w:rPr>
              <w:color w:val="000000" w:themeColor="text1"/>
            </w:rPr>
          </w:rPrChange>
        </w:rPr>
        <w:t xml:space="preserve"> les p</w:t>
      </w:r>
      <w:r w:rsidR="000F6AED" w:rsidRPr="00904C6A">
        <w:rPr>
          <w:rFonts w:ascii="Gill Sans MT" w:hAnsi="Gill Sans MT"/>
          <w:color w:val="000000" w:themeColor="text1"/>
          <w:sz w:val="28"/>
          <w:rPrChange w:id="195" w:author="SD" w:date="2019-07-18T18:09:00Z">
            <w:rPr>
              <w:color w:val="000000" w:themeColor="text1"/>
            </w:rPr>
          </w:rPrChange>
        </w:rPr>
        <w:t>articipants</w:t>
      </w:r>
    </w:p>
    <w:p w14:paraId="24D95151" w14:textId="27145112" w:rsidR="00EF61D5" w:rsidRPr="00904C6A" w:rsidRDefault="00EF61D5" w:rsidP="00904C6A">
      <w:pPr>
        <w:pStyle w:val="Paragraphedeliste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exact"/>
        <w:ind w:hanging="360"/>
        <w:contextualSpacing w:val="0"/>
        <w:rPr>
          <w:rFonts w:ascii="Gill Sans MT" w:hAnsi="Gill Sans MT" w:cs="Courier New"/>
          <w:color w:val="212121"/>
          <w:sz w:val="28"/>
          <w:lang w:val="fr-FR"/>
          <w:rPrChange w:id="196" w:author="SD" w:date="2019-07-18T18:09:00Z">
            <w:rPr>
              <w:rFonts w:asciiTheme="minorHAnsi" w:hAnsiTheme="minorHAnsi" w:cs="Courier New"/>
              <w:color w:val="212121"/>
              <w:lang w:val="fr-FR"/>
            </w:rPr>
          </w:rPrChange>
        </w:rPr>
        <w:pPrChange w:id="197" w:author="SD" w:date="2019-07-18T18:09:00Z">
          <w:pPr>
            <w:pStyle w:val="Paragraphedeliste"/>
            <w:widowControl/>
            <w:numPr>
              <w:numId w:val="4"/>
            </w:num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hanging="360"/>
          </w:pPr>
        </w:pPrChange>
      </w:pPr>
      <w:r w:rsidRPr="00904C6A">
        <w:rPr>
          <w:rFonts w:ascii="Gill Sans MT" w:hAnsi="Gill Sans MT" w:cs="Courier New"/>
          <w:color w:val="212121"/>
          <w:sz w:val="28"/>
          <w:lang w:val="fr-FR"/>
          <w:rPrChange w:id="198" w:author="SD" w:date="2019-07-18T18:09:00Z">
            <w:rPr>
              <w:rFonts w:asciiTheme="minorHAnsi" w:hAnsiTheme="minorHAnsi" w:cs="Courier New"/>
              <w:color w:val="212121"/>
              <w:lang w:val="fr-FR"/>
            </w:rPr>
          </w:rPrChange>
        </w:rPr>
        <w:t>Permettez-leur de se connaître et de partager des expériences</w:t>
      </w:r>
    </w:p>
    <w:p w14:paraId="0BDBDBEF" w14:textId="41146A22" w:rsidR="005336DE" w:rsidRPr="00904C6A" w:rsidRDefault="00D115B5" w:rsidP="00904C6A">
      <w:pPr>
        <w:numPr>
          <w:ilvl w:val="0"/>
          <w:numId w:val="4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199" w:author="SD" w:date="2019-07-18T18:09:00Z">
            <w:rPr>
              <w:color w:val="000000" w:themeColor="text1"/>
              <w:lang w:val="fr-FR"/>
            </w:rPr>
          </w:rPrChange>
        </w:rPr>
        <w:pPrChange w:id="200" w:author="SD" w:date="2019-07-18T18:09:00Z">
          <w:pPr>
            <w:numPr>
              <w:numId w:val="4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201" w:author="SD" w:date="2019-07-18T18:09:00Z">
            <w:rPr>
              <w:color w:val="000000" w:themeColor="text1"/>
              <w:lang w:val="fr-FR"/>
            </w:rPr>
          </w:rPrChange>
        </w:rPr>
        <w:t xml:space="preserve">Accorder du temps pour </w:t>
      </w:r>
      <w:r w:rsidR="007F7A59" w:rsidRPr="00904C6A">
        <w:rPr>
          <w:rFonts w:ascii="Gill Sans MT" w:hAnsi="Gill Sans MT"/>
          <w:color w:val="000000" w:themeColor="text1"/>
          <w:sz w:val="28"/>
          <w:lang w:val="fr-FR"/>
          <w:rPrChange w:id="202" w:author="SD" w:date="2019-07-18T18:09:00Z">
            <w:rPr>
              <w:color w:val="000000" w:themeColor="text1"/>
              <w:lang w:val="fr-FR"/>
            </w:rPr>
          </w:rPrChange>
        </w:rPr>
        <w:t>les activité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203" w:author="SD" w:date="2019-07-18T18:09:00Z">
            <w:rPr>
              <w:color w:val="000000" w:themeColor="text1"/>
              <w:lang w:val="fr-FR"/>
            </w:rPr>
          </w:rPrChange>
        </w:rPr>
        <w:t>s et la discussion</w:t>
      </w:r>
    </w:p>
    <w:p w14:paraId="0C9107FD" w14:textId="6030B113" w:rsidR="005336DE" w:rsidRPr="00904C6A" w:rsidRDefault="007F7A59" w:rsidP="00904C6A">
      <w:pPr>
        <w:numPr>
          <w:ilvl w:val="0"/>
          <w:numId w:val="4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204" w:author="SD" w:date="2019-07-18T18:09:00Z">
            <w:rPr>
              <w:color w:val="000000" w:themeColor="text1"/>
              <w:lang w:val="fr-FR"/>
            </w:rPr>
          </w:rPrChange>
        </w:rPr>
        <w:pPrChange w:id="205" w:author="SD" w:date="2019-07-18T18:09:00Z">
          <w:pPr>
            <w:numPr>
              <w:numId w:val="4"/>
            </w:numPr>
            <w:spacing w:line="276" w:lineRule="auto"/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206" w:author="SD" w:date="2019-07-18T18:09:00Z">
            <w:rPr>
              <w:color w:val="000000" w:themeColor="text1"/>
              <w:lang w:val="fr-FR"/>
            </w:rPr>
          </w:rPrChange>
        </w:rPr>
        <w:t>Mé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207" w:author="SD" w:date="2019-07-18T18:09:00Z">
            <w:rPr>
              <w:color w:val="000000" w:themeColor="text1"/>
              <w:lang w:val="fr-FR"/>
            </w:rPr>
          </w:rPrChange>
        </w:rPr>
        <w:t>langer les p</w:t>
      </w:r>
      <w:r w:rsidR="000F6AED" w:rsidRPr="00904C6A">
        <w:rPr>
          <w:rFonts w:ascii="Gill Sans MT" w:hAnsi="Gill Sans MT"/>
          <w:color w:val="000000" w:themeColor="text1"/>
          <w:sz w:val="28"/>
          <w:lang w:val="fr-FR"/>
          <w:rPrChange w:id="208" w:author="SD" w:date="2019-07-18T18:09:00Z">
            <w:rPr>
              <w:color w:val="000000" w:themeColor="text1"/>
              <w:lang w:val="fr-FR"/>
            </w:rPr>
          </w:rPrChange>
        </w:rPr>
        <w:t xml:space="preserve">articipants 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209" w:author="SD" w:date="2019-07-18T18:09:00Z">
            <w:rPr>
              <w:color w:val="000000" w:themeColor="text1"/>
              <w:lang w:val="fr-FR"/>
            </w:rPr>
          </w:rPrChange>
        </w:rPr>
        <w:t>pendant les exer</w:t>
      </w:r>
      <w:r w:rsidR="000F6AED" w:rsidRPr="00904C6A">
        <w:rPr>
          <w:rFonts w:ascii="Gill Sans MT" w:hAnsi="Gill Sans MT"/>
          <w:color w:val="000000" w:themeColor="text1"/>
          <w:sz w:val="28"/>
          <w:lang w:val="fr-FR"/>
          <w:rPrChange w:id="210" w:author="SD" w:date="2019-07-18T18:09:00Z">
            <w:rPr>
              <w:color w:val="000000" w:themeColor="text1"/>
              <w:lang w:val="fr-FR"/>
            </w:rPr>
          </w:rPrChange>
        </w:rPr>
        <w:t>cices (</w:t>
      </w:r>
      <w:r w:rsidRPr="00904C6A">
        <w:rPr>
          <w:rFonts w:ascii="Gill Sans MT" w:hAnsi="Gill Sans MT"/>
          <w:color w:val="000000" w:themeColor="text1"/>
          <w:sz w:val="28"/>
          <w:lang w:val="fr-FR"/>
          <w:rPrChange w:id="211" w:author="SD" w:date="2019-07-18T18:09:00Z">
            <w:rPr>
              <w:color w:val="000000" w:themeColor="text1"/>
              <w:lang w:val="fr-FR"/>
            </w:rPr>
          </w:rPrChange>
        </w:rPr>
        <w:t>éch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212" w:author="SD" w:date="2019-07-18T18:09:00Z">
            <w:rPr>
              <w:color w:val="000000" w:themeColor="text1"/>
              <w:lang w:val="fr-FR"/>
            </w:rPr>
          </w:rPrChange>
        </w:rPr>
        <w:t>ange de partenaire)</w:t>
      </w:r>
    </w:p>
    <w:p w14:paraId="32EC362C" w14:textId="65098986" w:rsidR="005336DE" w:rsidRPr="00904C6A" w:rsidRDefault="000F6AED" w:rsidP="00904C6A">
      <w:pPr>
        <w:numPr>
          <w:ilvl w:val="0"/>
          <w:numId w:val="4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213" w:author="SD" w:date="2019-07-18T18:09:00Z">
            <w:rPr>
              <w:color w:val="000000" w:themeColor="text1"/>
            </w:rPr>
          </w:rPrChange>
        </w:rPr>
        <w:pPrChange w:id="214" w:author="SD" w:date="2019-07-18T18:09:00Z">
          <w:pPr>
            <w:numPr>
              <w:numId w:val="4"/>
            </w:numPr>
            <w:spacing w:line="276" w:lineRule="auto"/>
            <w:ind w:left="720" w:hanging="360"/>
            <w:contextualSpacing/>
          </w:pPr>
        </w:pPrChange>
      </w:pPr>
      <w:proofErr w:type="spellStart"/>
      <w:r w:rsidRPr="00904C6A">
        <w:rPr>
          <w:rFonts w:ascii="Gill Sans MT" w:hAnsi="Gill Sans MT"/>
          <w:color w:val="000000" w:themeColor="text1"/>
          <w:sz w:val="28"/>
          <w:rPrChange w:id="215" w:author="SD" w:date="2019-07-18T18:09:00Z">
            <w:rPr>
              <w:color w:val="000000" w:themeColor="text1"/>
            </w:rPr>
          </w:rPrChange>
        </w:rPr>
        <w:t>Surveiller</w:t>
      </w:r>
      <w:proofErr w:type="spellEnd"/>
      <w:r w:rsidRPr="00904C6A">
        <w:rPr>
          <w:rFonts w:ascii="Gill Sans MT" w:hAnsi="Gill Sans MT"/>
          <w:color w:val="000000" w:themeColor="text1"/>
          <w:sz w:val="28"/>
          <w:rPrChange w:id="216" w:author="SD" w:date="2019-07-18T18:09:00Z">
            <w:rPr>
              <w:color w:val="000000" w:themeColor="text1"/>
            </w:rPr>
          </w:rPrChange>
        </w:rPr>
        <w:t xml:space="preserve"> </w:t>
      </w:r>
      <w:r w:rsidR="00D115B5" w:rsidRPr="00904C6A">
        <w:rPr>
          <w:rFonts w:ascii="Gill Sans MT" w:hAnsi="Gill Sans MT"/>
          <w:color w:val="000000" w:themeColor="text1"/>
          <w:sz w:val="28"/>
          <w:rPrChange w:id="217" w:author="SD" w:date="2019-07-18T18:09:00Z">
            <w:rPr>
              <w:color w:val="000000" w:themeColor="text1"/>
            </w:rPr>
          </w:rPrChange>
        </w:rPr>
        <w:t>le temps</w:t>
      </w:r>
    </w:p>
    <w:p w14:paraId="79B4459C" w14:textId="77777777" w:rsidR="00D115B5" w:rsidRPr="00904C6A" w:rsidRDefault="00D115B5" w:rsidP="00904C6A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rPrChange w:id="218" w:author="SD" w:date="2019-07-18T18:09:00Z">
            <w:rPr>
              <w:color w:val="000000" w:themeColor="text1"/>
            </w:rPr>
          </w:rPrChange>
        </w:rPr>
        <w:pPrChange w:id="219" w:author="SD" w:date="2019-07-18T18:09:00Z">
          <w:pPr/>
        </w:pPrChange>
      </w:pPr>
    </w:p>
    <w:p w14:paraId="7E8A757C" w14:textId="0B573795" w:rsidR="005336DE" w:rsidRPr="00904C6A" w:rsidRDefault="000F6AED" w:rsidP="00904C6A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rPrChange w:id="220" w:author="SD" w:date="2019-07-18T18:09:00Z">
            <w:rPr>
              <w:color w:val="000000" w:themeColor="text1"/>
            </w:rPr>
          </w:rPrChange>
        </w:rPr>
        <w:pPrChange w:id="221" w:author="SD" w:date="2019-07-18T18:09:00Z">
          <w:pPr>
            <w:outlineLvl w:val="0"/>
          </w:pPr>
        </w:pPrChange>
      </w:pPr>
      <w:r w:rsidRPr="00904C6A">
        <w:rPr>
          <w:rFonts w:ascii="Gill Sans MT" w:hAnsi="Gill Sans MT"/>
          <w:b/>
          <w:color w:val="000000" w:themeColor="text1"/>
          <w:sz w:val="28"/>
          <w:u w:val="single"/>
          <w:rPrChange w:id="222" w:author="SD" w:date="2019-07-18T18:09:00Z">
            <w:rPr>
              <w:b/>
              <w:color w:val="000000" w:themeColor="text1"/>
              <w:u w:val="single"/>
            </w:rPr>
          </w:rPrChange>
        </w:rPr>
        <w:t>Aprè</w:t>
      </w:r>
      <w:r w:rsidR="00D115B5" w:rsidRPr="00904C6A">
        <w:rPr>
          <w:rFonts w:ascii="Gill Sans MT" w:hAnsi="Gill Sans MT"/>
          <w:b/>
          <w:color w:val="000000" w:themeColor="text1"/>
          <w:sz w:val="28"/>
          <w:u w:val="single"/>
          <w:rPrChange w:id="223" w:author="SD" w:date="2019-07-18T18:09:00Z">
            <w:rPr>
              <w:b/>
              <w:color w:val="000000" w:themeColor="text1"/>
              <w:u w:val="single"/>
            </w:rPr>
          </w:rPrChange>
        </w:rPr>
        <w:t>s la formation</w:t>
      </w:r>
    </w:p>
    <w:p w14:paraId="20CA02D8" w14:textId="222B7744" w:rsidR="005336DE" w:rsidRPr="00904C6A" w:rsidRDefault="000F6AED" w:rsidP="00904C6A">
      <w:pPr>
        <w:numPr>
          <w:ilvl w:val="0"/>
          <w:numId w:val="5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rPrChange w:id="224" w:author="SD" w:date="2019-07-18T18:09:00Z">
            <w:rPr>
              <w:color w:val="000000" w:themeColor="text1"/>
            </w:rPr>
          </w:rPrChange>
        </w:rPr>
        <w:pPrChange w:id="225" w:author="SD" w:date="2019-07-18T18:09:00Z">
          <w:pPr>
            <w:numPr>
              <w:numId w:val="5"/>
            </w:numPr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rPrChange w:id="226" w:author="SD" w:date="2019-07-18T18:09:00Z">
            <w:rPr>
              <w:color w:val="000000" w:themeColor="text1"/>
            </w:rPr>
          </w:rPrChange>
        </w:rPr>
        <w:t xml:space="preserve">Lire les </w:t>
      </w:r>
      <w:proofErr w:type="spellStart"/>
      <w:r w:rsidRPr="00904C6A">
        <w:rPr>
          <w:rFonts w:ascii="Gill Sans MT" w:hAnsi="Gill Sans MT"/>
          <w:color w:val="000000" w:themeColor="text1"/>
          <w:sz w:val="28"/>
          <w:rPrChange w:id="227" w:author="SD" w:date="2019-07-18T18:09:00Z">
            <w:rPr>
              <w:color w:val="000000" w:themeColor="text1"/>
            </w:rPr>
          </w:rPrChange>
        </w:rPr>
        <w:t>é</w:t>
      </w:r>
      <w:r w:rsidR="00D115B5" w:rsidRPr="00904C6A">
        <w:rPr>
          <w:rFonts w:ascii="Gill Sans MT" w:hAnsi="Gill Sans MT"/>
          <w:color w:val="000000" w:themeColor="text1"/>
          <w:sz w:val="28"/>
          <w:rPrChange w:id="228" w:author="SD" w:date="2019-07-18T18:09:00Z">
            <w:rPr>
              <w:color w:val="000000" w:themeColor="text1"/>
            </w:rPr>
          </w:rPrChange>
        </w:rPr>
        <w:t>valuations</w:t>
      </w:r>
      <w:proofErr w:type="spellEnd"/>
    </w:p>
    <w:p w14:paraId="0AD90ED1" w14:textId="4D7FAB57" w:rsidR="000F6AED" w:rsidRPr="00904C6A" w:rsidRDefault="000F6AED" w:rsidP="00904C6A">
      <w:pPr>
        <w:numPr>
          <w:ilvl w:val="0"/>
          <w:numId w:val="5"/>
        </w:numPr>
        <w:spacing w:before="120" w:after="120" w:line="300" w:lineRule="exact"/>
        <w:ind w:hanging="360"/>
        <w:rPr>
          <w:rFonts w:ascii="Gill Sans MT" w:hAnsi="Gill Sans MT"/>
          <w:color w:val="000000" w:themeColor="text1"/>
          <w:sz w:val="28"/>
          <w:lang w:val="fr-FR"/>
          <w:rPrChange w:id="229" w:author="SD" w:date="2019-07-18T18:09:00Z">
            <w:rPr>
              <w:color w:val="000000" w:themeColor="text1"/>
              <w:lang w:val="fr-FR"/>
            </w:rPr>
          </w:rPrChange>
        </w:rPr>
        <w:pPrChange w:id="230" w:author="SD" w:date="2019-07-18T18:09:00Z">
          <w:pPr>
            <w:numPr>
              <w:numId w:val="5"/>
            </w:numPr>
            <w:ind w:left="720" w:hanging="360"/>
            <w:contextualSpacing/>
          </w:pPr>
        </w:pPrChange>
      </w:pPr>
      <w:r w:rsidRPr="00904C6A">
        <w:rPr>
          <w:rFonts w:ascii="Gill Sans MT" w:hAnsi="Gill Sans MT"/>
          <w:color w:val="000000" w:themeColor="text1"/>
          <w:sz w:val="28"/>
          <w:lang w:val="fr-FR"/>
          <w:rPrChange w:id="231" w:author="SD" w:date="2019-07-18T18:09:00Z">
            <w:rPr>
              <w:color w:val="000000" w:themeColor="text1"/>
              <w:lang w:val="fr-FR"/>
            </w:rPr>
          </w:rPrChange>
        </w:rPr>
        <w:t>Faire les changements nécessaires pour amé</w:t>
      </w:r>
      <w:r w:rsidR="00D115B5" w:rsidRPr="00904C6A">
        <w:rPr>
          <w:rFonts w:ascii="Gill Sans MT" w:hAnsi="Gill Sans MT"/>
          <w:color w:val="000000" w:themeColor="text1"/>
          <w:sz w:val="28"/>
          <w:lang w:val="fr-FR"/>
          <w:rPrChange w:id="232" w:author="SD" w:date="2019-07-18T18:09:00Z">
            <w:rPr>
              <w:color w:val="000000" w:themeColor="text1"/>
              <w:lang w:val="fr-FR"/>
            </w:rPr>
          </w:rPrChange>
        </w:rPr>
        <w:t>liorer la formation</w:t>
      </w:r>
      <w:r w:rsidR="005F5E00" w:rsidRPr="00904C6A">
        <w:rPr>
          <w:rFonts w:ascii="Gill Sans MT" w:hAnsi="Gill Sans MT"/>
          <w:color w:val="000000" w:themeColor="text1"/>
          <w:sz w:val="28"/>
          <w:lang w:val="fr-FR"/>
          <w:rPrChange w:id="233" w:author="SD" w:date="2019-07-18T18:09:00Z">
            <w:rPr>
              <w:color w:val="000000" w:themeColor="text1"/>
              <w:lang w:val="fr-FR"/>
            </w:rPr>
          </w:rPrChange>
        </w:rPr>
        <w:t xml:space="preserve"> </w:t>
      </w:r>
    </w:p>
    <w:sectPr w:rsidR="000F6AED" w:rsidRPr="00904C6A" w:rsidSect="00904C6A">
      <w:headerReference w:type="default" r:id="rId7"/>
      <w:pgSz w:w="12240" w:h="15840"/>
      <w:pgMar w:top="720" w:right="1080" w:bottom="720" w:left="1080" w:header="624" w:footer="720" w:gutter="0"/>
      <w:pgNumType w:start="1"/>
      <w:cols w:space="720"/>
      <w:docGrid w:linePitch="326"/>
      <w:sectPrChange w:id="236" w:author="SD" w:date="2019-07-18T18:08:00Z">
        <w:sectPr w:rsidR="000F6AED" w:rsidRPr="00904C6A" w:rsidSect="00904C6A">
          <w:pgMar w:top="720" w:right="1080" w:bottom="720" w:left="1080" w:header="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F283" w14:textId="77777777" w:rsidR="00242CBE" w:rsidRDefault="00242CBE" w:rsidP="00C3068E">
      <w:r>
        <w:separator/>
      </w:r>
    </w:p>
  </w:endnote>
  <w:endnote w:type="continuationSeparator" w:id="0">
    <w:p w14:paraId="3AE78AB8" w14:textId="77777777" w:rsidR="00242CBE" w:rsidRDefault="00242CBE" w:rsidP="00C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D117" w14:textId="77777777" w:rsidR="00242CBE" w:rsidRDefault="00242CBE" w:rsidP="00C3068E">
      <w:r>
        <w:separator/>
      </w:r>
    </w:p>
  </w:footnote>
  <w:footnote w:type="continuationSeparator" w:id="0">
    <w:p w14:paraId="54961978" w14:textId="77777777" w:rsidR="00242CBE" w:rsidRDefault="00242CBE" w:rsidP="00C3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98D4" w14:textId="23F1A4CB" w:rsidR="00C3068E" w:rsidRDefault="00904C6A">
    <w:pPr>
      <w:pStyle w:val="En-tte"/>
    </w:pPr>
    <w:ins w:id="234" w:author="SD" w:date="2019-07-18T18:08:00Z">
      <w:r w:rsidRPr="00904C6A">
        <w:drawing>
          <wp:anchor distT="0" distB="0" distL="114300" distR="114300" simplePos="0" relativeHeight="251661312" behindDoc="0" locked="0" layoutInCell="1" allowOverlap="1" wp14:anchorId="5B07C321" wp14:editId="2AC710A0">
            <wp:simplePos x="0" y="0"/>
            <wp:positionH relativeFrom="column">
              <wp:posOffset>0</wp:posOffset>
            </wp:positionH>
            <wp:positionV relativeFrom="paragraph">
              <wp:posOffset>-237490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4C6A">
        <w:drawing>
          <wp:anchor distT="0" distB="0" distL="114300" distR="114300" simplePos="0" relativeHeight="251660288" behindDoc="0" locked="0" layoutInCell="1" allowOverlap="1" wp14:anchorId="4B266245" wp14:editId="28AA5D39">
            <wp:simplePos x="0" y="0"/>
            <wp:positionH relativeFrom="column">
              <wp:posOffset>2513330</wp:posOffset>
            </wp:positionH>
            <wp:positionV relativeFrom="paragraph">
              <wp:posOffset>-332740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4C6A">
        <w:drawing>
          <wp:anchor distT="0" distB="0" distL="114300" distR="114300" simplePos="0" relativeHeight="251659264" behindDoc="0" locked="0" layoutInCell="1" allowOverlap="1" wp14:anchorId="2E8B96B0" wp14:editId="34EAA435">
            <wp:simplePos x="0" y="0"/>
            <wp:positionH relativeFrom="margin">
              <wp:posOffset>4178935</wp:posOffset>
            </wp:positionH>
            <wp:positionV relativeFrom="paragraph">
              <wp:posOffset>-185420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C5FC284" w14:textId="794624D0" w:rsidR="00C3068E" w:rsidRDefault="00C3068E">
    <w:pPr>
      <w:pStyle w:val="En-tte"/>
    </w:pPr>
    <w:del w:id="235" w:author="SD" w:date="2019-07-18T18:07:00Z">
      <w:r w:rsidDel="00904C6A">
        <w:rPr>
          <w:noProof/>
          <w:lang w:val="fr-FR" w:eastAsia="fr-FR"/>
        </w:rPr>
        <w:drawing>
          <wp:inline distT="0" distB="0" distL="0" distR="0" wp14:anchorId="27043403" wp14:editId="25F64D73">
            <wp:extent cx="5943600" cy="48069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480"/>
    <w:multiLevelType w:val="multilevel"/>
    <w:tmpl w:val="7D6624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FD46F4B"/>
    <w:multiLevelType w:val="multilevel"/>
    <w:tmpl w:val="9EE8C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815F18"/>
    <w:multiLevelType w:val="multilevel"/>
    <w:tmpl w:val="E0F0D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7CA1A47"/>
    <w:multiLevelType w:val="multilevel"/>
    <w:tmpl w:val="733AF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4757D02"/>
    <w:multiLevelType w:val="multilevel"/>
    <w:tmpl w:val="2C9EFD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7192943"/>
    <w:multiLevelType w:val="multilevel"/>
    <w:tmpl w:val="500A08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E"/>
    <w:rsid w:val="000F6AED"/>
    <w:rsid w:val="00182455"/>
    <w:rsid w:val="00242CBE"/>
    <w:rsid w:val="00422158"/>
    <w:rsid w:val="004472A2"/>
    <w:rsid w:val="005336DE"/>
    <w:rsid w:val="005C0486"/>
    <w:rsid w:val="005E368D"/>
    <w:rsid w:val="005F5E00"/>
    <w:rsid w:val="0069074F"/>
    <w:rsid w:val="006A02DA"/>
    <w:rsid w:val="007763A0"/>
    <w:rsid w:val="007F7A59"/>
    <w:rsid w:val="008B15E3"/>
    <w:rsid w:val="00904C6A"/>
    <w:rsid w:val="00B263D5"/>
    <w:rsid w:val="00C3068E"/>
    <w:rsid w:val="00C404BF"/>
    <w:rsid w:val="00D115B5"/>
    <w:rsid w:val="00E73C3A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3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1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1D5"/>
    <w:rPr>
      <w:rFonts w:ascii="Courier New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6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068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3068E"/>
  </w:style>
  <w:style w:type="paragraph" w:styleId="Pieddepage">
    <w:name w:val="footer"/>
    <w:basedOn w:val="Normal"/>
    <w:link w:val="PieddepageCar"/>
    <w:uiPriority w:val="99"/>
    <w:unhideWhenUsed/>
    <w:rsid w:val="00C3068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68E"/>
  </w:style>
  <w:style w:type="paragraph" w:styleId="Textedebulles">
    <w:name w:val="Balloon Text"/>
    <w:basedOn w:val="Normal"/>
    <w:link w:val="TextedebullesCar"/>
    <w:uiPriority w:val="99"/>
    <w:semiHidden/>
    <w:unhideWhenUsed/>
    <w:rsid w:val="00C30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68E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904C6A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904C6A"/>
    <w:pPr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904C6A"/>
    <w:rPr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cp:lastPrinted>2017-04-26T14:22:00Z</cp:lastPrinted>
  <dcterms:created xsi:type="dcterms:W3CDTF">2018-04-02T13:03:00Z</dcterms:created>
  <dcterms:modified xsi:type="dcterms:W3CDTF">2019-07-18T16:09:00Z</dcterms:modified>
</cp:coreProperties>
</file>